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99641" w14:textId="77777777" w:rsidR="0007522D" w:rsidRDefault="0007522D" w:rsidP="00A06759">
      <w:pPr>
        <w:pStyle w:val="Heading2"/>
        <w:rPr>
          <w:rFonts w:asciiTheme="minorHAnsi" w:hAnsiTheme="minorHAnsi" w:cstheme="minorHAnsi"/>
          <w:b/>
          <w:bCs/>
          <w:sz w:val="24"/>
          <w:szCs w:val="24"/>
        </w:rPr>
      </w:pPr>
    </w:p>
    <w:p w14:paraId="1598978C" w14:textId="77777777" w:rsidR="0007522D" w:rsidRDefault="0007522D" w:rsidP="00A06759">
      <w:pPr>
        <w:pStyle w:val="Heading2"/>
        <w:rPr>
          <w:rFonts w:asciiTheme="minorHAnsi" w:hAnsiTheme="minorHAnsi" w:cstheme="minorHAnsi"/>
          <w:sz w:val="72"/>
          <w:szCs w:val="72"/>
        </w:rPr>
      </w:pPr>
      <w:r>
        <w:rPr>
          <w:rFonts w:asciiTheme="minorHAnsi" w:hAnsiTheme="minorHAnsi" w:cstheme="minorHAnsi"/>
          <w:sz w:val="72"/>
          <w:szCs w:val="72"/>
        </w:rPr>
        <w:t xml:space="preserve">Members’ </w:t>
      </w:r>
    </w:p>
    <w:p w14:paraId="174D2EF0" w14:textId="4EE72C3A" w:rsidR="0007522D" w:rsidRDefault="0007522D" w:rsidP="00A06759">
      <w:pPr>
        <w:pStyle w:val="Heading2"/>
        <w:rPr>
          <w:rFonts w:asciiTheme="minorHAnsi" w:hAnsiTheme="minorHAnsi" w:cstheme="minorHAnsi"/>
          <w:sz w:val="72"/>
          <w:szCs w:val="72"/>
        </w:rPr>
      </w:pPr>
      <w:r>
        <w:rPr>
          <w:rFonts w:asciiTheme="minorHAnsi" w:hAnsiTheme="minorHAnsi" w:cstheme="minorHAnsi"/>
          <w:sz w:val="72"/>
          <w:szCs w:val="72"/>
        </w:rPr>
        <w:t>Code of Conduct</w:t>
      </w:r>
    </w:p>
    <w:p w14:paraId="2F4EFD29" w14:textId="19FA8D9C" w:rsidR="0007522D" w:rsidRDefault="0007522D" w:rsidP="0007522D">
      <w:pPr>
        <w:jc w:val="center"/>
        <w:rPr>
          <w:sz w:val="32"/>
          <w:szCs w:val="32"/>
        </w:rPr>
      </w:pPr>
    </w:p>
    <w:p w14:paraId="3C17528B" w14:textId="61EAB229" w:rsidR="0007522D" w:rsidRPr="0007522D" w:rsidRDefault="0007522D" w:rsidP="0007522D">
      <w:pPr>
        <w:jc w:val="center"/>
        <w:rPr>
          <w:sz w:val="32"/>
          <w:szCs w:val="32"/>
        </w:rPr>
      </w:pPr>
      <w:r>
        <w:rPr>
          <w:sz w:val="32"/>
          <w:szCs w:val="32"/>
        </w:rPr>
        <w:t>September 2020</w:t>
      </w:r>
    </w:p>
    <w:p w14:paraId="5192FDE8" w14:textId="77777777" w:rsidR="0007522D" w:rsidRDefault="0007522D" w:rsidP="00A06759">
      <w:pPr>
        <w:pStyle w:val="Heading2"/>
        <w:rPr>
          <w:rFonts w:asciiTheme="minorHAnsi" w:hAnsiTheme="minorHAnsi" w:cstheme="minorHAnsi"/>
          <w:b/>
          <w:bCs/>
          <w:sz w:val="24"/>
          <w:szCs w:val="24"/>
        </w:rPr>
      </w:pPr>
    </w:p>
    <w:p w14:paraId="0F8AB05E" w14:textId="77777777" w:rsidR="0007522D" w:rsidRDefault="0007522D">
      <w:pPr>
        <w:spacing w:line="259" w:lineRule="auto"/>
        <w:rPr>
          <w:rFonts w:asciiTheme="minorHAnsi" w:eastAsia="Times New Roman" w:hAnsiTheme="minorHAnsi" w:cstheme="minorHAnsi"/>
          <w:b/>
          <w:bCs/>
          <w:color w:val="000000" w:themeColor="text1"/>
          <w:sz w:val="24"/>
          <w:szCs w:val="24"/>
        </w:rPr>
      </w:pPr>
      <w:r>
        <w:rPr>
          <w:rFonts w:asciiTheme="minorHAnsi" w:hAnsiTheme="minorHAnsi" w:cstheme="minorHAnsi"/>
          <w:b/>
          <w:bCs/>
          <w:color w:val="000000" w:themeColor="text1"/>
        </w:rPr>
        <w:br w:type="page"/>
      </w:r>
    </w:p>
    <w:p w14:paraId="40B599B5" w14:textId="1F04A069" w:rsidR="00320C32" w:rsidRPr="0007522D" w:rsidRDefault="0007522D" w:rsidP="00F4617A">
      <w:pPr>
        <w:pStyle w:val="NormalWeb"/>
        <w:jc w:val="both"/>
        <w:rPr>
          <w:rFonts w:asciiTheme="minorHAnsi" w:hAnsiTheme="minorHAnsi" w:cstheme="minorHAnsi"/>
          <w:b/>
          <w:bCs/>
          <w:color w:val="000000" w:themeColor="text1"/>
          <w:sz w:val="28"/>
          <w:szCs w:val="28"/>
        </w:rPr>
      </w:pPr>
      <w:r w:rsidRPr="0007522D">
        <w:rPr>
          <w:rFonts w:asciiTheme="minorHAnsi" w:hAnsiTheme="minorHAnsi" w:cstheme="minorHAnsi"/>
          <w:b/>
          <w:bCs/>
          <w:color w:val="000000" w:themeColor="text1"/>
          <w:sz w:val="28"/>
          <w:szCs w:val="28"/>
        </w:rPr>
        <w:lastRenderedPageBreak/>
        <w:t>T</w:t>
      </w:r>
      <w:r w:rsidR="00556B27" w:rsidRPr="0007522D">
        <w:rPr>
          <w:rFonts w:asciiTheme="minorHAnsi" w:hAnsiTheme="minorHAnsi" w:cstheme="minorHAnsi"/>
          <w:b/>
          <w:bCs/>
          <w:color w:val="000000" w:themeColor="text1"/>
          <w:sz w:val="28"/>
          <w:szCs w:val="28"/>
        </w:rPr>
        <w:t>able of Contents:</w:t>
      </w:r>
    </w:p>
    <w:p w14:paraId="013980F7" w14:textId="77777777" w:rsidR="001C690B" w:rsidRPr="004D2FE0" w:rsidRDefault="001C690B" w:rsidP="001C690B">
      <w:pPr>
        <w:pStyle w:val="NormalWeb"/>
        <w:numPr>
          <w:ilvl w:val="0"/>
          <w:numId w:val="10"/>
        </w:numPr>
        <w:spacing w:line="360" w:lineRule="auto"/>
        <w:jc w:val="both"/>
        <w:rPr>
          <w:rFonts w:asciiTheme="minorHAnsi" w:hAnsiTheme="minorHAnsi" w:cstheme="minorHAnsi"/>
          <w:color w:val="000000" w:themeColor="text1"/>
        </w:rPr>
      </w:pPr>
      <w:r w:rsidRPr="004D2FE0">
        <w:rPr>
          <w:rFonts w:asciiTheme="minorHAnsi" w:hAnsiTheme="minorHAnsi" w:cstheme="minorHAnsi"/>
          <w:color w:val="000000" w:themeColor="text1"/>
        </w:rPr>
        <w:t>CEO Introduction</w:t>
      </w:r>
    </w:p>
    <w:p w14:paraId="16153676" w14:textId="77777777" w:rsidR="001C690B" w:rsidRDefault="001C690B" w:rsidP="001C690B">
      <w:pPr>
        <w:pStyle w:val="NormalWeb"/>
        <w:numPr>
          <w:ilvl w:val="0"/>
          <w:numId w:val="10"/>
        </w:numPr>
        <w:spacing w:line="360" w:lineRule="auto"/>
        <w:jc w:val="both"/>
        <w:rPr>
          <w:rFonts w:asciiTheme="minorHAnsi" w:hAnsiTheme="minorHAnsi" w:cstheme="minorHAnsi"/>
          <w:color w:val="000000" w:themeColor="text1"/>
        </w:rPr>
      </w:pPr>
      <w:r w:rsidRPr="004D2FE0">
        <w:rPr>
          <w:rFonts w:asciiTheme="minorHAnsi" w:hAnsiTheme="minorHAnsi" w:cstheme="minorHAnsi"/>
          <w:color w:val="000000" w:themeColor="text1"/>
        </w:rPr>
        <w:t>Introduction</w:t>
      </w:r>
      <w:r>
        <w:rPr>
          <w:rFonts w:asciiTheme="minorHAnsi" w:hAnsiTheme="minorHAnsi" w:cstheme="minorHAnsi"/>
          <w:color w:val="000000" w:themeColor="text1"/>
        </w:rPr>
        <w:t xml:space="preserve"> to the Code of Conduct </w:t>
      </w:r>
    </w:p>
    <w:p w14:paraId="46D6FF38" w14:textId="77777777" w:rsidR="001C690B" w:rsidRPr="009C1869" w:rsidRDefault="001C690B" w:rsidP="001C690B">
      <w:pPr>
        <w:pStyle w:val="NormalWeb"/>
        <w:numPr>
          <w:ilvl w:val="0"/>
          <w:numId w:val="10"/>
        </w:numPr>
        <w:spacing w:line="360" w:lineRule="auto"/>
        <w:jc w:val="both"/>
        <w:rPr>
          <w:rFonts w:asciiTheme="minorHAnsi" w:hAnsiTheme="minorHAnsi" w:cstheme="minorHAnsi"/>
          <w:color w:val="000000" w:themeColor="text1"/>
        </w:rPr>
      </w:pPr>
      <w:r w:rsidRPr="004D2FE0">
        <w:rPr>
          <w:rFonts w:asciiTheme="minorHAnsi" w:hAnsiTheme="minorHAnsi" w:cstheme="minorHAnsi"/>
          <w:color w:val="000000" w:themeColor="text1"/>
        </w:rPr>
        <w:t>Acceptanc</w:t>
      </w:r>
      <w:r>
        <w:rPr>
          <w:rFonts w:asciiTheme="minorHAnsi" w:hAnsiTheme="minorHAnsi" w:cstheme="minorHAnsi"/>
          <w:color w:val="000000" w:themeColor="text1"/>
        </w:rPr>
        <w:t xml:space="preserve">e and Compliance </w:t>
      </w:r>
    </w:p>
    <w:p w14:paraId="4109EF15" w14:textId="77777777" w:rsidR="001C690B" w:rsidRPr="004D2FE0" w:rsidRDefault="001C690B" w:rsidP="001C690B">
      <w:pPr>
        <w:pStyle w:val="NormalWeb"/>
        <w:numPr>
          <w:ilvl w:val="0"/>
          <w:numId w:val="10"/>
        </w:numPr>
        <w:spacing w:line="360" w:lineRule="auto"/>
        <w:jc w:val="both"/>
        <w:rPr>
          <w:rFonts w:asciiTheme="minorHAnsi" w:hAnsiTheme="minorHAnsi" w:cstheme="minorHAnsi"/>
          <w:color w:val="000000" w:themeColor="text1"/>
        </w:rPr>
      </w:pPr>
      <w:r w:rsidRPr="004D2FE0">
        <w:rPr>
          <w:rFonts w:asciiTheme="minorHAnsi" w:hAnsiTheme="minorHAnsi" w:cstheme="minorHAnsi"/>
          <w:color w:val="000000" w:themeColor="text1"/>
        </w:rPr>
        <w:t>Ethical Principles and Core Values</w:t>
      </w:r>
    </w:p>
    <w:p w14:paraId="3525D1CB" w14:textId="77777777" w:rsidR="001C690B" w:rsidRPr="009C1869" w:rsidRDefault="001C690B" w:rsidP="001C690B">
      <w:pPr>
        <w:pStyle w:val="NormalWeb"/>
        <w:numPr>
          <w:ilvl w:val="0"/>
          <w:numId w:val="10"/>
        </w:numPr>
        <w:spacing w:line="360" w:lineRule="auto"/>
        <w:jc w:val="both"/>
        <w:rPr>
          <w:rFonts w:asciiTheme="minorHAnsi" w:hAnsiTheme="minorHAnsi" w:cstheme="minorHAnsi"/>
          <w:bCs/>
        </w:rPr>
      </w:pPr>
      <w:r w:rsidRPr="009C1869">
        <w:rPr>
          <w:rFonts w:asciiTheme="minorHAnsi" w:hAnsiTheme="minorHAnsi" w:cstheme="minorHAnsi"/>
          <w:bCs/>
          <w:color w:val="000000" w:themeColor="text1"/>
        </w:rPr>
        <w:t xml:space="preserve">Acceptable Behaviour </w:t>
      </w:r>
      <w:r w:rsidRPr="009C1869">
        <w:rPr>
          <w:rFonts w:asciiTheme="minorHAnsi" w:hAnsiTheme="minorHAnsi" w:cstheme="minorHAnsi"/>
          <w:color w:val="000000" w:themeColor="text1"/>
        </w:rPr>
        <w:t xml:space="preserve"> </w:t>
      </w:r>
    </w:p>
    <w:p w14:paraId="06EE386F" w14:textId="77777777" w:rsidR="001C690B" w:rsidRPr="004D2FE0" w:rsidRDefault="001C690B" w:rsidP="001C690B">
      <w:pPr>
        <w:pStyle w:val="NormalWeb"/>
        <w:numPr>
          <w:ilvl w:val="0"/>
          <w:numId w:val="10"/>
        </w:numPr>
        <w:spacing w:line="360" w:lineRule="auto"/>
        <w:jc w:val="both"/>
        <w:rPr>
          <w:rFonts w:asciiTheme="minorHAnsi" w:hAnsiTheme="minorHAnsi" w:cstheme="minorHAnsi"/>
          <w:color w:val="000000" w:themeColor="text1"/>
        </w:rPr>
      </w:pPr>
      <w:r w:rsidRPr="004D2FE0">
        <w:rPr>
          <w:rFonts w:asciiTheme="minorHAnsi" w:hAnsiTheme="minorHAnsi" w:cstheme="minorHAnsi"/>
          <w:color w:val="000000" w:themeColor="text1"/>
        </w:rPr>
        <w:t>Equal Opportunities, Harassment and Bullying</w:t>
      </w:r>
    </w:p>
    <w:p w14:paraId="7BF7AC13" w14:textId="77777777" w:rsidR="001C690B" w:rsidRPr="003E636A" w:rsidRDefault="001C690B" w:rsidP="001C690B">
      <w:pPr>
        <w:pStyle w:val="NormalWeb"/>
        <w:numPr>
          <w:ilvl w:val="0"/>
          <w:numId w:val="10"/>
        </w:numPr>
        <w:spacing w:line="360" w:lineRule="auto"/>
        <w:jc w:val="both"/>
        <w:rPr>
          <w:rFonts w:asciiTheme="minorHAnsi" w:hAnsiTheme="minorHAnsi" w:cstheme="minorHAnsi"/>
          <w:bCs/>
          <w:color w:val="0B0C0C"/>
        </w:rPr>
      </w:pPr>
      <w:r w:rsidRPr="003E636A">
        <w:rPr>
          <w:rFonts w:asciiTheme="minorHAnsi" w:hAnsiTheme="minorHAnsi" w:cstheme="minorHAnsi"/>
          <w:bCs/>
          <w:color w:val="000000" w:themeColor="text1"/>
        </w:rPr>
        <w:t xml:space="preserve">Confidentiality and Data Protection </w:t>
      </w:r>
    </w:p>
    <w:p w14:paraId="6791461E" w14:textId="77777777" w:rsidR="001C690B" w:rsidRPr="004D2FE0" w:rsidRDefault="001C690B" w:rsidP="001C690B">
      <w:pPr>
        <w:pStyle w:val="NormalWeb"/>
        <w:numPr>
          <w:ilvl w:val="0"/>
          <w:numId w:val="10"/>
        </w:numPr>
        <w:spacing w:line="360" w:lineRule="auto"/>
        <w:jc w:val="both"/>
        <w:rPr>
          <w:rFonts w:asciiTheme="minorHAnsi" w:hAnsiTheme="minorHAnsi" w:cstheme="minorHAnsi"/>
          <w:color w:val="000000" w:themeColor="text1"/>
        </w:rPr>
      </w:pPr>
      <w:r w:rsidRPr="004D2FE0">
        <w:rPr>
          <w:rFonts w:asciiTheme="minorHAnsi" w:hAnsiTheme="minorHAnsi" w:cstheme="minorHAnsi"/>
          <w:color w:val="000000" w:themeColor="text1"/>
        </w:rPr>
        <w:t>Conflict of Interest</w:t>
      </w:r>
    </w:p>
    <w:p w14:paraId="4B3BD86C" w14:textId="77777777" w:rsidR="001C690B" w:rsidRPr="004D2FE0" w:rsidRDefault="001C690B" w:rsidP="001C690B">
      <w:pPr>
        <w:pStyle w:val="NormalWeb"/>
        <w:numPr>
          <w:ilvl w:val="0"/>
          <w:numId w:val="10"/>
        </w:numPr>
        <w:spacing w:line="360" w:lineRule="auto"/>
        <w:jc w:val="both"/>
        <w:rPr>
          <w:rFonts w:asciiTheme="minorHAnsi" w:hAnsiTheme="minorHAnsi" w:cstheme="minorHAnsi"/>
          <w:color w:val="000000" w:themeColor="text1"/>
        </w:rPr>
      </w:pPr>
      <w:r w:rsidRPr="004D2FE0">
        <w:rPr>
          <w:rFonts w:asciiTheme="minorHAnsi" w:hAnsiTheme="minorHAnsi" w:cstheme="minorHAnsi"/>
          <w:color w:val="000000" w:themeColor="text1"/>
        </w:rPr>
        <w:t>Dealing with Employees</w:t>
      </w:r>
    </w:p>
    <w:p w14:paraId="51EA73CF" w14:textId="77777777" w:rsidR="001C690B" w:rsidRPr="004D2FE0" w:rsidRDefault="001C690B" w:rsidP="001C690B">
      <w:pPr>
        <w:pStyle w:val="NormalWeb"/>
        <w:numPr>
          <w:ilvl w:val="0"/>
          <w:numId w:val="10"/>
        </w:numPr>
        <w:spacing w:line="360" w:lineRule="auto"/>
        <w:jc w:val="both"/>
        <w:rPr>
          <w:rFonts w:asciiTheme="minorHAnsi" w:hAnsiTheme="minorHAnsi" w:cstheme="minorHAnsi"/>
          <w:color w:val="000000" w:themeColor="text1"/>
        </w:rPr>
      </w:pPr>
      <w:r w:rsidRPr="004D2FE0">
        <w:rPr>
          <w:rFonts w:asciiTheme="minorHAnsi" w:hAnsiTheme="minorHAnsi" w:cstheme="minorHAnsi"/>
          <w:color w:val="000000" w:themeColor="text1"/>
        </w:rPr>
        <w:t xml:space="preserve">Enhancing </w:t>
      </w:r>
      <w:r>
        <w:rPr>
          <w:rFonts w:asciiTheme="minorHAnsi" w:hAnsiTheme="minorHAnsi" w:cstheme="minorHAnsi"/>
          <w:color w:val="000000" w:themeColor="text1"/>
        </w:rPr>
        <w:t>G</w:t>
      </w:r>
      <w:r w:rsidRPr="004D2FE0">
        <w:rPr>
          <w:rFonts w:asciiTheme="minorHAnsi" w:hAnsiTheme="minorHAnsi" w:cstheme="minorHAnsi"/>
          <w:color w:val="000000" w:themeColor="text1"/>
        </w:rPr>
        <w:t>overnance</w:t>
      </w:r>
    </w:p>
    <w:p w14:paraId="2A69BE77" w14:textId="77777777" w:rsidR="001C690B" w:rsidRPr="004D2FE0" w:rsidRDefault="001C690B" w:rsidP="001C690B">
      <w:pPr>
        <w:pStyle w:val="NormalWeb"/>
        <w:numPr>
          <w:ilvl w:val="0"/>
          <w:numId w:val="10"/>
        </w:numPr>
        <w:spacing w:line="360" w:lineRule="auto"/>
        <w:jc w:val="both"/>
        <w:rPr>
          <w:rFonts w:asciiTheme="minorHAnsi" w:hAnsiTheme="minorHAnsi" w:cstheme="minorHAnsi"/>
          <w:color w:val="000000" w:themeColor="text1"/>
        </w:rPr>
      </w:pPr>
      <w:r w:rsidRPr="004D2FE0">
        <w:rPr>
          <w:rFonts w:asciiTheme="minorHAnsi" w:hAnsiTheme="minorHAnsi" w:cstheme="minorHAnsi"/>
          <w:color w:val="000000" w:themeColor="text1"/>
        </w:rPr>
        <w:t>Media</w:t>
      </w:r>
    </w:p>
    <w:p w14:paraId="35BCB525" w14:textId="77777777" w:rsidR="001C690B" w:rsidRPr="004D2FE0" w:rsidRDefault="001C690B" w:rsidP="001C690B">
      <w:pPr>
        <w:pStyle w:val="NormalWeb"/>
        <w:numPr>
          <w:ilvl w:val="0"/>
          <w:numId w:val="10"/>
        </w:numPr>
        <w:spacing w:line="360" w:lineRule="auto"/>
        <w:jc w:val="both"/>
        <w:rPr>
          <w:rFonts w:asciiTheme="minorHAnsi" w:hAnsiTheme="minorHAnsi" w:cstheme="minorHAnsi"/>
          <w:color w:val="000000" w:themeColor="text1"/>
        </w:rPr>
      </w:pPr>
      <w:r w:rsidRPr="004D2FE0">
        <w:rPr>
          <w:rFonts w:asciiTheme="minorHAnsi" w:hAnsiTheme="minorHAnsi" w:cstheme="minorHAnsi"/>
          <w:color w:val="000000" w:themeColor="text1"/>
        </w:rPr>
        <w:t>Use of Social Media</w:t>
      </w:r>
    </w:p>
    <w:p w14:paraId="237E2515" w14:textId="77777777" w:rsidR="001C690B" w:rsidRPr="00D718F0" w:rsidRDefault="001C690B" w:rsidP="001C690B">
      <w:pPr>
        <w:pStyle w:val="NormalWeb"/>
        <w:numPr>
          <w:ilvl w:val="0"/>
          <w:numId w:val="10"/>
        </w:numPr>
        <w:spacing w:line="360" w:lineRule="auto"/>
        <w:jc w:val="both"/>
        <w:rPr>
          <w:rFonts w:asciiTheme="minorHAnsi" w:hAnsiTheme="minorHAnsi" w:cstheme="minorHAnsi"/>
          <w:color w:val="000000" w:themeColor="text1"/>
        </w:rPr>
      </w:pPr>
      <w:r w:rsidRPr="004D2FE0">
        <w:rPr>
          <w:rFonts w:asciiTheme="minorHAnsi" w:hAnsiTheme="minorHAnsi" w:cstheme="minorHAnsi"/>
          <w:color w:val="000000" w:themeColor="text1"/>
        </w:rPr>
        <w:t>Protecting Reputation</w:t>
      </w:r>
    </w:p>
    <w:p w14:paraId="39616BE6" w14:textId="783A23B6" w:rsidR="001C690B" w:rsidRPr="004D2FE0" w:rsidRDefault="001C690B" w:rsidP="001C690B">
      <w:pPr>
        <w:pStyle w:val="NormalWeb"/>
        <w:numPr>
          <w:ilvl w:val="0"/>
          <w:numId w:val="10"/>
        </w:numPr>
        <w:spacing w:line="360" w:lineRule="auto"/>
        <w:jc w:val="both"/>
        <w:rPr>
          <w:rFonts w:asciiTheme="minorHAnsi" w:hAnsiTheme="minorHAnsi" w:cstheme="minorHAnsi"/>
          <w:color w:val="000000" w:themeColor="text1"/>
        </w:rPr>
      </w:pPr>
      <w:r w:rsidRPr="004D2FE0">
        <w:rPr>
          <w:rFonts w:asciiTheme="minorHAnsi" w:hAnsiTheme="minorHAnsi" w:cstheme="minorHAnsi"/>
          <w:color w:val="000000" w:themeColor="text1"/>
        </w:rPr>
        <w:t xml:space="preserve">Campaigning and </w:t>
      </w:r>
      <w:r w:rsidR="001803A5" w:rsidRPr="004D2FE0">
        <w:rPr>
          <w:rFonts w:asciiTheme="minorHAnsi" w:hAnsiTheme="minorHAnsi" w:cstheme="minorHAnsi"/>
          <w:color w:val="000000" w:themeColor="text1"/>
        </w:rPr>
        <w:t>Party-Political</w:t>
      </w:r>
      <w:r w:rsidRPr="004D2FE0">
        <w:rPr>
          <w:rFonts w:asciiTheme="minorHAnsi" w:hAnsiTheme="minorHAnsi" w:cstheme="minorHAnsi"/>
          <w:color w:val="000000" w:themeColor="text1"/>
        </w:rPr>
        <w:t xml:space="preserve"> Activities </w:t>
      </w:r>
    </w:p>
    <w:p w14:paraId="69752527" w14:textId="77777777" w:rsidR="001C690B" w:rsidRPr="003E636A" w:rsidRDefault="001C690B" w:rsidP="001C690B">
      <w:pPr>
        <w:pStyle w:val="NormalWeb"/>
        <w:numPr>
          <w:ilvl w:val="0"/>
          <w:numId w:val="10"/>
        </w:numPr>
        <w:spacing w:line="360" w:lineRule="auto"/>
        <w:jc w:val="both"/>
        <w:rPr>
          <w:rFonts w:asciiTheme="minorHAnsi" w:hAnsiTheme="minorHAnsi" w:cstheme="minorHAnsi"/>
          <w:bCs/>
          <w:color w:val="0B0C0C"/>
        </w:rPr>
      </w:pPr>
      <w:r w:rsidRPr="003E636A">
        <w:rPr>
          <w:rFonts w:asciiTheme="minorHAnsi" w:hAnsiTheme="minorHAnsi" w:cstheme="minorHAnsi"/>
          <w:bCs/>
          <w:color w:val="000000" w:themeColor="text1"/>
        </w:rPr>
        <w:t>Personal</w:t>
      </w:r>
      <w:r w:rsidRPr="003E636A">
        <w:rPr>
          <w:rFonts w:asciiTheme="minorHAnsi" w:hAnsiTheme="minorHAnsi" w:cstheme="minorHAnsi"/>
          <w:bCs/>
          <w:color w:val="0B0C0C"/>
        </w:rPr>
        <w:t xml:space="preserve"> gain, gifts and hospitality </w:t>
      </w:r>
    </w:p>
    <w:p w14:paraId="4E1F37C3" w14:textId="77777777" w:rsidR="001C690B" w:rsidRPr="00D718F0" w:rsidRDefault="001C690B" w:rsidP="001C690B">
      <w:pPr>
        <w:pStyle w:val="NormalWeb"/>
        <w:numPr>
          <w:ilvl w:val="0"/>
          <w:numId w:val="10"/>
        </w:numPr>
        <w:spacing w:line="360" w:lineRule="auto"/>
        <w:jc w:val="both"/>
        <w:rPr>
          <w:rFonts w:asciiTheme="minorHAnsi" w:hAnsiTheme="minorHAnsi" w:cstheme="minorHAnsi"/>
          <w:color w:val="000000" w:themeColor="text1"/>
        </w:rPr>
      </w:pPr>
      <w:r w:rsidRPr="004D2FE0">
        <w:rPr>
          <w:rFonts w:asciiTheme="minorHAnsi" w:hAnsiTheme="minorHAnsi" w:cstheme="minorHAnsi"/>
          <w:color w:val="000000" w:themeColor="text1"/>
        </w:rPr>
        <w:t xml:space="preserve">Expenses </w:t>
      </w:r>
    </w:p>
    <w:p w14:paraId="1EAB1194" w14:textId="77777777" w:rsidR="001C690B" w:rsidRPr="003E636A" w:rsidRDefault="001C690B" w:rsidP="001C690B">
      <w:pPr>
        <w:pStyle w:val="NormalWeb"/>
        <w:numPr>
          <w:ilvl w:val="0"/>
          <w:numId w:val="10"/>
        </w:numPr>
        <w:spacing w:line="360" w:lineRule="auto"/>
        <w:jc w:val="both"/>
        <w:rPr>
          <w:rFonts w:asciiTheme="minorHAnsi" w:hAnsiTheme="minorHAnsi" w:cstheme="minorHAnsi"/>
          <w:bCs/>
          <w:color w:val="000000" w:themeColor="text1"/>
        </w:rPr>
      </w:pPr>
      <w:r w:rsidRPr="003E636A">
        <w:rPr>
          <w:rFonts w:asciiTheme="minorHAnsi" w:hAnsiTheme="minorHAnsi" w:cstheme="minorHAnsi"/>
          <w:bCs/>
          <w:color w:val="000000" w:themeColor="text1"/>
        </w:rPr>
        <w:t xml:space="preserve">Duty to report complaints and concerns </w:t>
      </w:r>
    </w:p>
    <w:p w14:paraId="23CE1729" w14:textId="77777777" w:rsidR="001C690B" w:rsidRPr="003E636A" w:rsidRDefault="001C690B" w:rsidP="001C690B">
      <w:pPr>
        <w:pStyle w:val="NormalWeb"/>
        <w:numPr>
          <w:ilvl w:val="0"/>
          <w:numId w:val="10"/>
        </w:numPr>
        <w:spacing w:line="360" w:lineRule="auto"/>
        <w:jc w:val="both"/>
        <w:rPr>
          <w:rFonts w:asciiTheme="minorHAnsi" w:hAnsiTheme="minorHAnsi" w:cstheme="minorHAnsi"/>
          <w:color w:val="000000" w:themeColor="text1"/>
        </w:rPr>
      </w:pPr>
      <w:r w:rsidRPr="003E636A">
        <w:rPr>
          <w:rFonts w:asciiTheme="minorHAnsi" w:hAnsiTheme="minorHAnsi" w:cstheme="minorHAnsi"/>
          <w:color w:val="000000" w:themeColor="text1"/>
        </w:rPr>
        <w:t xml:space="preserve">Duty to co-operate and participate </w:t>
      </w:r>
    </w:p>
    <w:p w14:paraId="345B42CE" w14:textId="77777777" w:rsidR="001C690B" w:rsidRPr="004D2FE0" w:rsidRDefault="001C690B" w:rsidP="001C690B">
      <w:pPr>
        <w:pStyle w:val="NormalWeb"/>
        <w:numPr>
          <w:ilvl w:val="0"/>
          <w:numId w:val="10"/>
        </w:numPr>
        <w:spacing w:line="360" w:lineRule="auto"/>
        <w:jc w:val="both"/>
        <w:rPr>
          <w:rFonts w:asciiTheme="minorHAnsi" w:hAnsiTheme="minorHAnsi" w:cstheme="minorHAnsi"/>
          <w:color w:val="000000" w:themeColor="text1"/>
        </w:rPr>
      </w:pPr>
      <w:r w:rsidRPr="004D2FE0">
        <w:rPr>
          <w:rFonts w:asciiTheme="minorHAnsi" w:hAnsiTheme="minorHAnsi" w:cstheme="minorHAnsi"/>
          <w:color w:val="000000" w:themeColor="text1"/>
        </w:rPr>
        <w:t>Breaches of The Code of Conduct</w:t>
      </w:r>
    </w:p>
    <w:p w14:paraId="328FD819" w14:textId="567B75EF" w:rsidR="002145EF" w:rsidRPr="004D2FE0" w:rsidRDefault="002145EF" w:rsidP="0007522D">
      <w:pPr>
        <w:pStyle w:val="NormalWeb"/>
        <w:jc w:val="both"/>
        <w:rPr>
          <w:rFonts w:asciiTheme="minorHAnsi" w:hAnsiTheme="minorHAnsi" w:cstheme="minorHAnsi"/>
          <w:b/>
          <w:bCs/>
          <w:color w:val="000000" w:themeColor="text1"/>
        </w:rPr>
      </w:pPr>
    </w:p>
    <w:p w14:paraId="29113D75" w14:textId="77777777" w:rsidR="00DA17A2" w:rsidRDefault="00DA17A2" w:rsidP="00F4617A">
      <w:pPr>
        <w:pStyle w:val="NormalWeb"/>
        <w:jc w:val="both"/>
        <w:rPr>
          <w:rFonts w:asciiTheme="minorHAnsi" w:hAnsiTheme="minorHAnsi" w:cstheme="minorHAnsi"/>
          <w:b/>
          <w:bCs/>
          <w:color w:val="000000" w:themeColor="text1"/>
        </w:rPr>
      </w:pPr>
    </w:p>
    <w:p w14:paraId="32C5FBC5" w14:textId="59682A50" w:rsidR="0007522D" w:rsidRDefault="0007522D">
      <w:pPr>
        <w:spacing w:line="259" w:lineRule="auto"/>
        <w:rPr>
          <w:rFonts w:asciiTheme="minorHAnsi" w:eastAsia="Times New Roman" w:hAnsiTheme="minorHAnsi" w:cstheme="minorHAnsi"/>
          <w:b/>
          <w:bCs/>
          <w:color w:val="000000" w:themeColor="text1"/>
          <w:sz w:val="24"/>
          <w:szCs w:val="24"/>
        </w:rPr>
      </w:pPr>
      <w:r>
        <w:rPr>
          <w:rFonts w:asciiTheme="minorHAnsi" w:hAnsiTheme="minorHAnsi" w:cstheme="minorHAnsi"/>
          <w:b/>
          <w:bCs/>
          <w:color w:val="000000" w:themeColor="text1"/>
        </w:rPr>
        <w:br w:type="page"/>
      </w:r>
    </w:p>
    <w:p w14:paraId="6F880A9F" w14:textId="1A41551B" w:rsidR="00320C32" w:rsidRPr="004D2FE0" w:rsidRDefault="00320C32" w:rsidP="004E6C96">
      <w:pPr>
        <w:pStyle w:val="NormalWeb"/>
        <w:numPr>
          <w:ilvl w:val="0"/>
          <w:numId w:val="8"/>
        </w:numPr>
        <w:jc w:val="both"/>
        <w:rPr>
          <w:rFonts w:asciiTheme="minorHAnsi" w:hAnsiTheme="minorHAnsi" w:cstheme="minorHAnsi"/>
          <w:b/>
          <w:bCs/>
          <w:color w:val="000000" w:themeColor="text1"/>
        </w:rPr>
      </w:pPr>
      <w:r w:rsidRPr="004D2FE0">
        <w:rPr>
          <w:rFonts w:asciiTheme="minorHAnsi" w:hAnsiTheme="minorHAnsi" w:cstheme="minorHAnsi"/>
          <w:b/>
          <w:bCs/>
          <w:color w:val="000000" w:themeColor="text1"/>
        </w:rPr>
        <w:lastRenderedPageBreak/>
        <w:t>CEO</w:t>
      </w:r>
      <w:r w:rsidR="002C41B6" w:rsidRPr="004D2FE0">
        <w:rPr>
          <w:rFonts w:asciiTheme="minorHAnsi" w:hAnsiTheme="minorHAnsi" w:cstheme="minorHAnsi"/>
          <w:b/>
          <w:bCs/>
          <w:color w:val="000000" w:themeColor="text1"/>
        </w:rPr>
        <w:t xml:space="preserve"> </w:t>
      </w:r>
      <w:r w:rsidRPr="004D2FE0">
        <w:rPr>
          <w:rFonts w:asciiTheme="minorHAnsi" w:hAnsiTheme="minorHAnsi" w:cstheme="minorHAnsi"/>
          <w:b/>
          <w:bCs/>
          <w:color w:val="000000" w:themeColor="text1"/>
        </w:rPr>
        <w:t>Introduction</w:t>
      </w:r>
    </w:p>
    <w:p w14:paraId="712A0465" w14:textId="5F196A24" w:rsidR="0007522D" w:rsidRDefault="0007522D" w:rsidP="0007522D">
      <w:pPr>
        <w:jc w:val="both"/>
        <w:rPr>
          <w:rFonts w:asciiTheme="minorHAnsi" w:hAnsiTheme="minorHAnsi" w:cstheme="minorHAnsi"/>
          <w:i/>
          <w:sz w:val="24"/>
          <w:szCs w:val="24"/>
        </w:rPr>
      </w:pPr>
      <w:r>
        <w:rPr>
          <w:rFonts w:asciiTheme="minorHAnsi" w:hAnsiTheme="minorHAnsi" w:cstheme="minorHAnsi"/>
          <w:i/>
          <w:sz w:val="24"/>
          <w:szCs w:val="24"/>
        </w:rPr>
        <w:t>I have always considered being a Member of this charity to be a privilege and a responsibility, long before I took up my current role. Indeed, most of our Members talk about how proud they are to be a Member. There is pride in the work we do and all that has been achieved by so many in the past 70 years. A shared aim of helping young people in need through sport has been founded on shared values and that starts with d</w:t>
      </w:r>
      <w:r w:rsidRPr="008D5698">
        <w:rPr>
          <w:rFonts w:asciiTheme="minorHAnsi" w:hAnsiTheme="minorHAnsi" w:cstheme="minorHAnsi"/>
          <w:i/>
          <w:sz w:val="24"/>
          <w:szCs w:val="24"/>
        </w:rPr>
        <w:t>oing things</w:t>
      </w:r>
      <w:r>
        <w:rPr>
          <w:rFonts w:asciiTheme="minorHAnsi" w:hAnsiTheme="minorHAnsi" w:cstheme="minorHAnsi"/>
          <w:i/>
          <w:sz w:val="24"/>
          <w:szCs w:val="24"/>
        </w:rPr>
        <w:t xml:space="preserve"> in the</w:t>
      </w:r>
      <w:r w:rsidRPr="008D5698">
        <w:rPr>
          <w:rFonts w:asciiTheme="minorHAnsi" w:hAnsiTheme="minorHAnsi" w:cstheme="minorHAnsi"/>
          <w:i/>
          <w:sz w:val="24"/>
          <w:szCs w:val="24"/>
        </w:rPr>
        <w:t xml:space="preserve"> right </w:t>
      </w:r>
      <w:r>
        <w:rPr>
          <w:rFonts w:asciiTheme="minorHAnsi" w:hAnsiTheme="minorHAnsi" w:cstheme="minorHAnsi"/>
          <w:i/>
          <w:sz w:val="24"/>
          <w:szCs w:val="24"/>
        </w:rPr>
        <w:t>way.</w:t>
      </w:r>
    </w:p>
    <w:p w14:paraId="3F566D34" w14:textId="77777777" w:rsidR="0007522D" w:rsidRPr="005016BD" w:rsidRDefault="0007522D" w:rsidP="0007522D">
      <w:pPr>
        <w:jc w:val="both"/>
        <w:rPr>
          <w:rFonts w:asciiTheme="minorHAnsi" w:hAnsiTheme="minorHAnsi" w:cstheme="minorHAnsi"/>
          <w:i/>
          <w:sz w:val="24"/>
          <w:szCs w:val="24"/>
        </w:rPr>
      </w:pPr>
      <w:r w:rsidRPr="005016BD">
        <w:rPr>
          <w:rFonts w:asciiTheme="minorHAnsi" w:hAnsiTheme="minorHAnsi" w:cstheme="minorHAnsi"/>
          <w:i/>
          <w:sz w:val="24"/>
          <w:szCs w:val="24"/>
        </w:rPr>
        <w:t>We exist as a Charity to fulfil our objects as set out in our Articles:</w:t>
      </w:r>
    </w:p>
    <w:p w14:paraId="71A84273" w14:textId="77777777" w:rsidR="0007522D" w:rsidRPr="005016BD" w:rsidRDefault="0007522D" w:rsidP="0007522D">
      <w:pPr>
        <w:pStyle w:val="ListParagraph"/>
        <w:numPr>
          <w:ilvl w:val="0"/>
          <w:numId w:val="20"/>
        </w:numPr>
        <w:jc w:val="both"/>
        <w:rPr>
          <w:rFonts w:asciiTheme="minorHAnsi" w:hAnsiTheme="minorHAnsi" w:cstheme="minorHAnsi"/>
          <w:i/>
          <w:sz w:val="24"/>
          <w:szCs w:val="24"/>
        </w:rPr>
      </w:pPr>
      <w:r w:rsidRPr="005016BD">
        <w:rPr>
          <w:i/>
          <w:sz w:val="24"/>
          <w:szCs w:val="24"/>
        </w:rPr>
        <w:t xml:space="preserve">the promotion of amateur sport and in particular, but not limited to, cricket; </w:t>
      </w:r>
    </w:p>
    <w:p w14:paraId="5F0A1875" w14:textId="77777777" w:rsidR="0007522D" w:rsidRPr="005016BD" w:rsidRDefault="0007522D" w:rsidP="0007522D">
      <w:pPr>
        <w:pStyle w:val="ListParagraph"/>
        <w:numPr>
          <w:ilvl w:val="0"/>
          <w:numId w:val="20"/>
        </w:numPr>
        <w:jc w:val="both"/>
        <w:rPr>
          <w:rFonts w:asciiTheme="minorHAnsi" w:hAnsiTheme="minorHAnsi" w:cstheme="minorHAnsi"/>
          <w:i/>
          <w:sz w:val="24"/>
          <w:szCs w:val="24"/>
        </w:rPr>
      </w:pPr>
      <w:r w:rsidRPr="005016BD">
        <w:rPr>
          <w:i/>
          <w:sz w:val="24"/>
          <w:szCs w:val="24"/>
        </w:rPr>
        <w:t xml:space="preserve">to provide (in the interests of social welfare) or to assist in the provision of recreational facilities of those who have need of such facilities by reason of their youth, age, disability, financial hardship, social or economic circumstance; and </w:t>
      </w:r>
    </w:p>
    <w:p w14:paraId="215922E3" w14:textId="77777777" w:rsidR="0007522D" w:rsidRPr="005016BD" w:rsidRDefault="0007522D" w:rsidP="0007522D">
      <w:pPr>
        <w:pStyle w:val="ListParagraph"/>
        <w:numPr>
          <w:ilvl w:val="0"/>
          <w:numId w:val="20"/>
        </w:numPr>
        <w:jc w:val="both"/>
        <w:rPr>
          <w:rFonts w:asciiTheme="minorHAnsi" w:hAnsiTheme="minorHAnsi" w:cstheme="minorHAnsi"/>
          <w:i/>
          <w:sz w:val="24"/>
          <w:szCs w:val="24"/>
        </w:rPr>
      </w:pPr>
      <w:r w:rsidRPr="005016BD">
        <w:rPr>
          <w:i/>
          <w:sz w:val="24"/>
          <w:szCs w:val="24"/>
        </w:rPr>
        <w:t>the relief of those in need by reason of youth, age, ill health, disability, financial hardship, social hardship or other disadvantage</w:t>
      </w:r>
    </w:p>
    <w:p w14:paraId="739C24E5" w14:textId="77777777" w:rsidR="0007522D" w:rsidRPr="005016BD" w:rsidRDefault="0007522D" w:rsidP="0007522D">
      <w:pPr>
        <w:jc w:val="both"/>
        <w:rPr>
          <w:rFonts w:asciiTheme="minorHAnsi" w:hAnsiTheme="minorHAnsi" w:cstheme="minorHAnsi"/>
          <w:i/>
          <w:sz w:val="24"/>
          <w:szCs w:val="24"/>
        </w:rPr>
      </w:pPr>
      <w:r w:rsidRPr="00B4341A">
        <w:rPr>
          <w:rFonts w:asciiTheme="minorHAnsi" w:hAnsiTheme="minorHAnsi" w:cstheme="minorHAnsi"/>
          <w:i/>
          <w:sz w:val="24"/>
          <w:szCs w:val="24"/>
        </w:rPr>
        <w:t>This we achieve through our cricket programmes</w:t>
      </w:r>
      <w:r w:rsidRPr="00F37728">
        <w:rPr>
          <w:rFonts w:asciiTheme="minorHAnsi" w:hAnsiTheme="minorHAnsi" w:cstheme="minorHAnsi"/>
          <w:i/>
          <w:sz w:val="24"/>
          <w:szCs w:val="24"/>
        </w:rPr>
        <w:t xml:space="preserve"> including Wicketz, </w:t>
      </w:r>
      <w:r w:rsidRPr="00C827E1">
        <w:rPr>
          <w:rFonts w:asciiTheme="minorHAnsi" w:hAnsiTheme="minorHAnsi" w:cstheme="minorHAnsi"/>
          <w:i/>
          <w:sz w:val="24"/>
          <w:szCs w:val="24"/>
        </w:rPr>
        <w:t>Super</w:t>
      </w:r>
      <w:r w:rsidRPr="005016BD">
        <w:rPr>
          <w:rFonts w:asciiTheme="minorHAnsi" w:hAnsiTheme="minorHAnsi" w:cstheme="minorHAnsi"/>
          <w:i/>
          <w:sz w:val="24"/>
          <w:szCs w:val="24"/>
        </w:rPr>
        <w:t xml:space="preserve"> 1s, Table Cricket and Kit recycling</w:t>
      </w:r>
      <w:r>
        <w:rPr>
          <w:rFonts w:asciiTheme="minorHAnsi" w:hAnsiTheme="minorHAnsi" w:cstheme="minorHAnsi"/>
          <w:i/>
          <w:sz w:val="24"/>
          <w:szCs w:val="24"/>
        </w:rPr>
        <w:t xml:space="preserve"> and through our provision of minibuses for young people with disabilities.</w:t>
      </w:r>
    </w:p>
    <w:p w14:paraId="73F7880E" w14:textId="6B9102FB" w:rsidR="0007522D" w:rsidRPr="008D5698" w:rsidRDefault="0007522D" w:rsidP="0007522D">
      <w:pPr>
        <w:jc w:val="both"/>
        <w:rPr>
          <w:rFonts w:asciiTheme="minorHAnsi" w:hAnsiTheme="minorHAnsi" w:cstheme="minorHAnsi"/>
          <w:i/>
          <w:sz w:val="24"/>
          <w:szCs w:val="24"/>
        </w:rPr>
      </w:pPr>
      <w:r>
        <w:rPr>
          <w:rFonts w:asciiTheme="minorHAnsi" w:hAnsiTheme="minorHAnsi" w:cstheme="minorHAnsi"/>
          <w:i/>
          <w:sz w:val="24"/>
          <w:szCs w:val="24"/>
        </w:rPr>
        <w:t xml:space="preserve">Doing things right </w:t>
      </w:r>
      <w:r w:rsidRPr="008D5698">
        <w:rPr>
          <w:rFonts w:asciiTheme="minorHAnsi" w:hAnsiTheme="minorHAnsi" w:cstheme="minorHAnsi"/>
          <w:i/>
          <w:sz w:val="24"/>
          <w:szCs w:val="24"/>
        </w:rPr>
        <w:t xml:space="preserve">is </w:t>
      </w:r>
      <w:r>
        <w:rPr>
          <w:rFonts w:asciiTheme="minorHAnsi" w:hAnsiTheme="minorHAnsi" w:cstheme="minorHAnsi"/>
          <w:i/>
          <w:sz w:val="24"/>
          <w:szCs w:val="24"/>
        </w:rPr>
        <w:t xml:space="preserve">not just an option – it is </w:t>
      </w:r>
      <w:r w:rsidRPr="008D5698">
        <w:rPr>
          <w:rFonts w:asciiTheme="minorHAnsi" w:hAnsiTheme="minorHAnsi" w:cstheme="minorHAnsi"/>
          <w:i/>
          <w:sz w:val="24"/>
          <w:szCs w:val="24"/>
        </w:rPr>
        <w:t>one of our most important values at The Lord</w:t>
      </w:r>
      <w:r>
        <w:rPr>
          <w:rFonts w:asciiTheme="minorHAnsi" w:hAnsiTheme="minorHAnsi" w:cstheme="minorHAnsi"/>
          <w:i/>
          <w:sz w:val="24"/>
          <w:szCs w:val="24"/>
        </w:rPr>
        <w:t>’</w:t>
      </w:r>
      <w:r w:rsidRPr="008D5698">
        <w:rPr>
          <w:rFonts w:asciiTheme="minorHAnsi" w:hAnsiTheme="minorHAnsi" w:cstheme="minorHAnsi"/>
          <w:i/>
          <w:sz w:val="24"/>
          <w:szCs w:val="24"/>
        </w:rPr>
        <w:t>s Taverners.</w:t>
      </w:r>
    </w:p>
    <w:p w14:paraId="71091144" w14:textId="23C852D5" w:rsidR="0007522D" w:rsidRDefault="0007522D" w:rsidP="0007522D">
      <w:pPr>
        <w:jc w:val="both"/>
        <w:rPr>
          <w:rFonts w:asciiTheme="minorHAnsi" w:hAnsiTheme="minorHAnsi" w:cstheme="minorHAnsi"/>
          <w:i/>
          <w:sz w:val="24"/>
          <w:szCs w:val="24"/>
        </w:rPr>
      </w:pPr>
      <w:r w:rsidRPr="008D5698">
        <w:rPr>
          <w:rFonts w:asciiTheme="minorHAnsi" w:hAnsiTheme="minorHAnsi" w:cstheme="minorHAnsi"/>
          <w:i/>
          <w:sz w:val="24"/>
          <w:szCs w:val="24"/>
        </w:rPr>
        <w:t xml:space="preserve">Being part of The Lord’s Taverners means making a commitment to uphold our values and following the </w:t>
      </w:r>
      <w:r>
        <w:rPr>
          <w:rFonts w:asciiTheme="minorHAnsi" w:hAnsiTheme="minorHAnsi" w:cstheme="minorHAnsi"/>
          <w:i/>
          <w:sz w:val="24"/>
          <w:szCs w:val="24"/>
        </w:rPr>
        <w:t>C</w:t>
      </w:r>
      <w:r w:rsidRPr="008D5698">
        <w:rPr>
          <w:rFonts w:asciiTheme="minorHAnsi" w:hAnsiTheme="minorHAnsi" w:cstheme="minorHAnsi"/>
          <w:i/>
          <w:sz w:val="24"/>
          <w:szCs w:val="24"/>
        </w:rPr>
        <w:t xml:space="preserve">ode of </w:t>
      </w:r>
      <w:r>
        <w:rPr>
          <w:rFonts w:asciiTheme="minorHAnsi" w:hAnsiTheme="minorHAnsi" w:cstheme="minorHAnsi"/>
          <w:i/>
          <w:sz w:val="24"/>
          <w:szCs w:val="24"/>
        </w:rPr>
        <w:t>C</w:t>
      </w:r>
      <w:r w:rsidRPr="008D5698">
        <w:rPr>
          <w:rFonts w:asciiTheme="minorHAnsi" w:hAnsiTheme="minorHAnsi" w:cstheme="minorHAnsi"/>
          <w:i/>
          <w:sz w:val="24"/>
          <w:szCs w:val="24"/>
        </w:rPr>
        <w:t>onduct outlined in this document</w:t>
      </w:r>
      <w:r>
        <w:rPr>
          <w:rFonts w:asciiTheme="minorHAnsi" w:hAnsiTheme="minorHAnsi" w:cstheme="minorHAnsi"/>
          <w:i/>
          <w:sz w:val="24"/>
          <w:szCs w:val="24"/>
        </w:rPr>
        <w:t>.</w:t>
      </w:r>
    </w:p>
    <w:p w14:paraId="0754259C" w14:textId="69790483" w:rsidR="0007522D" w:rsidRDefault="0007522D" w:rsidP="0007522D">
      <w:pPr>
        <w:pStyle w:val="NormalWeb"/>
        <w:jc w:val="both"/>
        <w:rPr>
          <w:rFonts w:asciiTheme="minorHAnsi" w:hAnsiTheme="minorHAnsi" w:cstheme="minorHAnsi"/>
          <w:i/>
        </w:rPr>
      </w:pPr>
      <w:r>
        <w:rPr>
          <w:rFonts w:asciiTheme="minorHAnsi" w:hAnsiTheme="minorHAnsi" w:cstheme="minorHAnsi"/>
          <w:i/>
        </w:rPr>
        <w:t>I am delighted with your continued support as a Member of the Lord’s Taverners.</w:t>
      </w:r>
    </w:p>
    <w:p w14:paraId="03E857C4" w14:textId="77777777" w:rsidR="0007522D" w:rsidRDefault="0007522D" w:rsidP="0007522D">
      <w:pPr>
        <w:jc w:val="both"/>
        <w:rPr>
          <w:rFonts w:asciiTheme="minorHAnsi" w:hAnsiTheme="minorHAnsi" w:cstheme="minorHAnsi"/>
          <w:i/>
          <w:sz w:val="24"/>
          <w:szCs w:val="24"/>
        </w:rPr>
      </w:pPr>
      <w:r w:rsidRPr="008D5698">
        <w:rPr>
          <w:rFonts w:asciiTheme="minorHAnsi" w:hAnsiTheme="minorHAnsi" w:cstheme="minorHAnsi"/>
          <w:i/>
          <w:sz w:val="24"/>
          <w:szCs w:val="24"/>
        </w:rPr>
        <w:t>Thank you for upholding our values and helping us to be the best Charity we can be.</w:t>
      </w:r>
    </w:p>
    <w:p w14:paraId="037BA9A3" w14:textId="4BD5C801" w:rsidR="0007522D" w:rsidRDefault="0007522D" w:rsidP="0007522D">
      <w:pPr>
        <w:jc w:val="both"/>
        <w:rPr>
          <w:rFonts w:asciiTheme="minorHAnsi" w:hAnsiTheme="minorHAnsi" w:cstheme="minorHAnsi"/>
          <w:i/>
          <w:sz w:val="24"/>
          <w:szCs w:val="24"/>
        </w:rPr>
      </w:pPr>
      <w:r>
        <w:rPr>
          <w:rFonts w:asciiTheme="minorHAnsi" w:hAnsiTheme="minorHAnsi" w:cstheme="minorHAnsi"/>
          <w:i/>
          <w:noProof/>
          <w:sz w:val="24"/>
          <w:szCs w:val="24"/>
        </w:rPr>
        <w:drawing>
          <wp:inline distT="0" distB="0" distL="0" distR="0" wp14:anchorId="6366B038" wp14:editId="627654AD">
            <wp:extent cx="1508760" cy="1003306"/>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3892" cy="1006719"/>
                    </a:xfrm>
                    <a:prstGeom prst="rect">
                      <a:avLst/>
                    </a:prstGeom>
                  </pic:spPr>
                </pic:pic>
              </a:graphicData>
            </a:graphic>
          </wp:inline>
        </w:drawing>
      </w:r>
    </w:p>
    <w:p w14:paraId="3A2784DE" w14:textId="63388512" w:rsidR="0007522D" w:rsidRDefault="0007522D" w:rsidP="0007522D">
      <w:pPr>
        <w:jc w:val="both"/>
        <w:rPr>
          <w:rFonts w:asciiTheme="minorHAnsi" w:hAnsiTheme="minorHAnsi" w:cstheme="minorHAnsi"/>
          <w:i/>
          <w:sz w:val="24"/>
          <w:szCs w:val="24"/>
        </w:rPr>
      </w:pPr>
      <w:r>
        <w:rPr>
          <w:rFonts w:asciiTheme="minorHAnsi" w:hAnsiTheme="minorHAnsi" w:cstheme="minorHAnsi"/>
          <w:i/>
          <w:sz w:val="24"/>
          <w:szCs w:val="24"/>
        </w:rPr>
        <w:t>Paul Robin – CEO</w:t>
      </w:r>
    </w:p>
    <w:p w14:paraId="31134246" w14:textId="0A55E912" w:rsidR="0007522D" w:rsidRDefault="0007522D">
      <w:pPr>
        <w:spacing w:line="259" w:lineRule="auto"/>
        <w:rPr>
          <w:rFonts w:asciiTheme="minorHAnsi" w:hAnsiTheme="minorHAnsi" w:cstheme="minorHAnsi"/>
          <w:i/>
          <w:sz w:val="24"/>
          <w:szCs w:val="24"/>
        </w:rPr>
      </w:pPr>
      <w:r>
        <w:rPr>
          <w:rFonts w:asciiTheme="minorHAnsi" w:hAnsiTheme="minorHAnsi" w:cstheme="minorHAnsi"/>
          <w:i/>
          <w:sz w:val="24"/>
          <w:szCs w:val="24"/>
        </w:rPr>
        <w:br w:type="page"/>
      </w:r>
    </w:p>
    <w:p w14:paraId="3E2ADB6D" w14:textId="30DE9ED5" w:rsidR="00320C32" w:rsidRPr="004D2FE0" w:rsidRDefault="00320C32" w:rsidP="004E6C96">
      <w:pPr>
        <w:pStyle w:val="NormalWeb"/>
        <w:numPr>
          <w:ilvl w:val="0"/>
          <w:numId w:val="8"/>
        </w:numPr>
        <w:jc w:val="both"/>
        <w:rPr>
          <w:rFonts w:asciiTheme="minorHAnsi" w:hAnsiTheme="minorHAnsi" w:cstheme="minorHAnsi"/>
          <w:b/>
          <w:bCs/>
          <w:color w:val="000000" w:themeColor="text1"/>
        </w:rPr>
      </w:pPr>
      <w:r w:rsidRPr="004D2FE0">
        <w:rPr>
          <w:rFonts w:asciiTheme="minorHAnsi" w:hAnsiTheme="minorHAnsi" w:cstheme="minorHAnsi"/>
          <w:b/>
          <w:bCs/>
          <w:color w:val="000000" w:themeColor="text1"/>
        </w:rPr>
        <w:lastRenderedPageBreak/>
        <w:t>Introductio</w:t>
      </w:r>
      <w:r w:rsidR="002C41B6" w:rsidRPr="004D2FE0">
        <w:rPr>
          <w:rFonts w:asciiTheme="minorHAnsi" w:hAnsiTheme="minorHAnsi" w:cstheme="minorHAnsi"/>
          <w:b/>
          <w:bCs/>
          <w:color w:val="000000" w:themeColor="text1"/>
        </w:rPr>
        <w:t>n</w:t>
      </w:r>
      <w:r w:rsidR="00672E8F">
        <w:rPr>
          <w:rFonts w:asciiTheme="minorHAnsi" w:hAnsiTheme="minorHAnsi" w:cstheme="minorHAnsi"/>
          <w:b/>
          <w:bCs/>
          <w:color w:val="000000" w:themeColor="text1"/>
        </w:rPr>
        <w:t xml:space="preserve"> to the Code of Conduct </w:t>
      </w:r>
    </w:p>
    <w:p w14:paraId="7EF1F2EF" w14:textId="35620193" w:rsidR="00F0253C" w:rsidRPr="004D2FE0" w:rsidRDefault="00F0253C" w:rsidP="00F4617A">
      <w:pPr>
        <w:pStyle w:val="NormalWeb"/>
        <w:jc w:val="both"/>
        <w:rPr>
          <w:rFonts w:asciiTheme="minorHAnsi" w:hAnsiTheme="minorHAnsi" w:cstheme="minorHAnsi"/>
          <w:color w:val="000000" w:themeColor="text1"/>
        </w:rPr>
      </w:pPr>
      <w:r>
        <w:rPr>
          <w:rFonts w:asciiTheme="minorHAnsi" w:hAnsiTheme="minorHAnsi" w:cstheme="minorHAnsi"/>
          <w:color w:val="000000" w:themeColor="text1"/>
        </w:rPr>
        <w:t xml:space="preserve">The Lord’s Taverners </w:t>
      </w:r>
      <w:r w:rsidR="00C80BDD">
        <w:rPr>
          <w:rFonts w:asciiTheme="minorHAnsi" w:hAnsiTheme="minorHAnsi" w:cstheme="minorHAnsi"/>
          <w:color w:val="000000" w:themeColor="text1"/>
        </w:rPr>
        <w:t>is a registered charity and membership organisation (</w:t>
      </w:r>
      <w:r w:rsidR="00C80BDD" w:rsidRPr="004D2FE0">
        <w:rPr>
          <w:rFonts w:asciiTheme="minorHAnsi" w:hAnsiTheme="minorHAnsi" w:cstheme="minorHAnsi"/>
          <w:color w:val="000000" w:themeColor="text1"/>
        </w:rPr>
        <w:t>registered charity no. 306054</w:t>
      </w:r>
      <w:r w:rsidR="00C80BDD">
        <w:rPr>
          <w:rFonts w:asciiTheme="minorHAnsi" w:hAnsiTheme="minorHAnsi" w:cstheme="minorHAnsi"/>
          <w:color w:val="000000" w:themeColor="text1"/>
        </w:rPr>
        <w:t xml:space="preserve">). It </w:t>
      </w:r>
      <w:r>
        <w:rPr>
          <w:rFonts w:asciiTheme="minorHAnsi" w:hAnsiTheme="minorHAnsi" w:cstheme="minorHAnsi"/>
          <w:color w:val="000000" w:themeColor="text1"/>
        </w:rPr>
        <w:t xml:space="preserve">is the </w:t>
      </w:r>
      <w:r w:rsidR="00C80BDD">
        <w:rPr>
          <w:rFonts w:asciiTheme="minorHAnsi" w:hAnsiTheme="minorHAnsi" w:cstheme="minorHAnsi"/>
          <w:color w:val="000000" w:themeColor="text1"/>
        </w:rPr>
        <w:t xml:space="preserve">UK’s </w:t>
      </w:r>
      <w:r>
        <w:rPr>
          <w:rFonts w:asciiTheme="minorHAnsi" w:hAnsiTheme="minorHAnsi" w:cstheme="minorHAnsi"/>
          <w:color w:val="000000" w:themeColor="text1"/>
        </w:rPr>
        <w:t xml:space="preserve">leading </w:t>
      </w:r>
      <w:r w:rsidR="00C80BDD">
        <w:rPr>
          <w:rFonts w:asciiTheme="minorHAnsi" w:hAnsiTheme="minorHAnsi" w:cstheme="minorHAnsi"/>
          <w:color w:val="000000" w:themeColor="text1"/>
        </w:rPr>
        <w:t xml:space="preserve">youth cricket and disability sports charity. </w:t>
      </w:r>
    </w:p>
    <w:p w14:paraId="426C2A48" w14:textId="62AEF81E" w:rsidR="00320C32" w:rsidRPr="004D2FE0" w:rsidRDefault="002C41B6" w:rsidP="00F4617A">
      <w:pPr>
        <w:pStyle w:val="NormalWeb"/>
        <w:jc w:val="both"/>
        <w:rPr>
          <w:rFonts w:asciiTheme="minorHAnsi" w:hAnsiTheme="minorHAnsi" w:cstheme="minorHAnsi"/>
          <w:color w:val="000000" w:themeColor="text1"/>
        </w:rPr>
      </w:pPr>
      <w:r w:rsidRPr="004D2FE0">
        <w:rPr>
          <w:rFonts w:asciiTheme="minorHAnsi" w:hAnsiTheme="minorHAnsi" w:cstheme="minorHAnsi"/>
          <w:color w:val="000000" w:themeColor="text1"/>
        </w:rPr>
        <w:t xml:space="preserve">The </w:t>
      </w:r>
      <w:r w:rsidR="00320C32" w:rsidRPr="004D2FE0">
        <w:rPr>
          <w:rFonts w:asciiTheme="minorHAnsi" w:hAnsiTheme="minorHAnsi" w:cstheme="minorHAnsi"/>
          <w:color w:val="000000" w:themeColor="text1"/>
        </w:rPr>
        <w:t xml:space="preserve">Lord’s Taverners </w:t>
      </w:r>
      <w:r w:rsidR="008D5698">
        <w:rPr>
          <w:rFonts w:asciiTheme="minorHAnsi" w:hAnsiTheme="minorHAnsi" w:cstheme="minorHAnsi"/>
          <w:color w:val="000000" w:themeColor="text1"/>
        </w:rPr>
        <w:t>is</w:t>
      </w:r>
      <w:r w:rsidR="008D5698" w:rsidRPr="004D2FE0">
        <w:rPr>
          <w:rFonts w:asciiTheme="minorHAnsi" w:hAnsiTheme="minorHAnsi" w:cstheme="minorHAnsi"/>
          <w:color w:val="000000" w:themeColor="text1"/>
        </w:rPr>
        <w:t xml:space="preserve"> </w:t>
      </w:r>
      <w:r w:rsidR="00320C32" w:rsidRPr="004D2FE0">
        <w:rPr>
          <w:rFonts w:asciiTheme="minorHAnsi" w:hAnsiTheme="minorHAnsi" w:cstheme="minorHAnsi"/>
          <w:color w:val="000000" w:themeColor="text1"/>
        </w:rPr>
        <w:t xml:space="preserve">passionate about helping to create more opportunities for young </w:t>
      </w:r>
      <w:r w:rsidR="00B74017">
        <w:rPr>
          <w:rFonts w:asciiTheme="minorHAnsi" w:hAnsiTheme="minorHAnsi" w:cstheme="minorHAnsi"/>
          <w:color w:val="000000" w:themeColor="text1"/>
        </w:rPr>
        <w:t xml:space="preserve">disadvantaged and disabled </w:t>
      </w:r>
      <w:r w:rsidR="00320C32" w:rsidRPr="004D2FE0">
        <w:rPr>
          <w:rFonts w:asciiTheme="minorHAnsi" w:hAnsiTheme="minorHAnsi" w:cstheme="minorHAnsi"/>
          <w:color w:val="000000" w:themeColor="text1"/>
        </w:rPr>
        <w:t>people to take part in sport and recreation</w:t>
      </w:r>
      <w:r w:rsidR="00873A18">
        <w:rPr>
          <w:rFonts w:asciiTheme="minorHAnsi" w:hAnsiTheme="minorHAnsi" w:cstheme="minorHAnsi"/>
          <w:color w:val="000000" w:themeColor="text1"/>
        </w:rPr>
        <w:t>. T</w:t>
      </w:r>
      <w:r w:rsidR="00320C32" w:rsidRPr="004D2FE0">
        <w:rPr>
          <w:rFonts w:asciiTheme="minorHAnsi" w:hAnsiTheme="minorHAnsi" w:cstheme="minorHAnsi"/>
          <w:color w:val="000000" w:themeColor="text1"/>
        </w:rPr>
        <w:t>hrough continued expansion of our programmes and further investment in vital facilities and equipment</w:t>
      </w:r>
      <w:r w:rsidR="008D5698">
        <w:rPr>
          <w:rFonts w:asciiTheme="minorHAnsi" w:hAnsiTheme="minorHAnsi" w:cstheme="minorHAnsi"/>
          <w:color w:val="000000" w:themeColor="text1"/>
        </w:rPr>
        <w:t>,</w:t>
      </w:r>
      <w:r w:rsidR="00873A18">
        <w:rPr>
          <w:rFonts w:asciiTheme="minorHAnsi" w:hAnsiTheme="minorHAnsi" w:cstheme="minorHAnsi"/>
          <w:color w:val="000000" w:themeColor="text1"/>
        </w:rPr>
        <w:t xml:space="preserve"> the Lord’s Taverners </w:t>
      </w:r>
      <w:r w:rsidR="00320C32" w:rsidRPr="004D2FE0">
        <w:rPr>
          <w:rFonts w:asciiTheme="minorHAnsi" w:hAnsiTheme="minorHAnsi" w:cstheme="minorHAnsi"/>
          <w:color w:val="000000" w:themeColor="text1"/>
        </w:rPr>
        <w:t>help build inclusive communities and lay the foundations of a positive f</w:t>
      </w:r>
      <w:r w:rsidR="00873A18">
        <w:rPr>
          <w:rFonts w:asciiTheme="minorHAnsi" w:hAnsiTheme="minorHAnsi" w:cstheme="minorHAnsi"/>
          <w:color w:val="000000" w:themeColor="text1"/>
        </w:rPr>
        <w:t>u</w:t>
      </w:r>
      <w:r w:rsidR="00320C32" w:rsidRPr="004D2FE0">
        <w:rPr>
          <w:rFonts w:asciiTheme="minorHAnsi" w:hAnsiTheme="minorHAnsi" w:cstheme="minorHAnsi"/>
          <w:color w:val="000000" w:themeColor="text1"/>
        </w:rPr>
        <w:t>ture</w:t>
      </w:r>
      <w:r w:rsidRPr="004D2FE0">
        <w:rPr>
          <w:rFonts w:asciiTheme="minorHAnsi" w:hAnsiTheme="minorHAnsi" w:cstheme="minorHAnsi"/>
          <w:color w:val="000000" w:themeColor="text1"/>
        </w:rPr>
        <w:t>.</w:t>
      </w:r>
    </w:p>
    <w:p w14:paraId="5325ED11" w14:textId="343925E2" w:rsidR="00672E8F" w:rsidRDefault="00E22045" w:rsidP="00F4617A">
      <w:pPr>
        <w:spacing w:after="0" w:line="240" w:lineRule="auto"/>
        <w:jc w:val="both"/>
        <w:rPr>
          <w:rFonts w:asciiTheme="minorHAnsi" w:eastAsia="Times New Roman" w:hAnsiTheme="minorHAnsi" w:cstheme="minorHAnsi"/>
          <w:color w:val="auto"/>
          <w:sz w:val="24"/>
          <w:szCs w:val="24"/>
        </w:rPr>
      </w:pPr>
      <w:r w:rsidRPr="004D2FE0">
        <w:rPr>
          <w:rFonts w:asciiTheme="minorHAnsi" w:eastAsia="Times New Roman" w:hAnsiTheme="minorHAnsi" w:cstheme="minorHAnsi"/>
          <w:color w:val="auto"/>
          <w:sz w:val="24"/>
          <w:szCs w:val="24"/>
        </w:rPr>
        <w:t xml:space="preserve">The Code of Conduct has been developed for </w:t>
      </w:r>
      <w:r w:rsidR="00A16D83">
        <w:rPr>
          <w:rFonts w:asciiTheme="minorHAnsi" w:eastAsia="Times New Roman" w:hAnsiTheme="minorHAnsi" w:cstheme="minorHAnsi"/>
          <w:color w:val="auto"/>
          <w:sz w:val="24"/>
          <w:szCs w:val="24"/>
        </w:rPr>
        <w:t xml:space="preserve">Members </w:t>
      </w:r>
      <w:r w:rsidRPr="004D2FE0">
        <w:rPr>
          <w:rFonts w:asciiTheme="minorHAnsi" w:eastAsia="Times New Roman" w:hAnsiTheme="minorHAnsi" w:cstheme="minorHAnsi"/>
          <w:color w:val="auto"/>
          <w:sz w:val="24"/>
          <w:szCs w:val="24"/>
        </w:rPr>
        <w:t>of The Lord’s Taverners</w:t>
      </w:r>
      <w:r w:rsidR="002145EF">
        <w:rPr>
          <w:rFonts w:asciiTheme="minorHAnsi" w:eastAsia="Times New Roman" w:hAnsiTheme="minorHAnsi" w:cstheme="minorHAnsi"/>
          <w:color w:val="auto"/>
          <w:sz w:val="24"/>
          <w:szCs w:val="24"/>
        </w:rPr>
        <w:t xml:space="preserve"> Limited</w:t>
      </w:r>
      <w:r w:rsidRPr="004D2FE0">
        <w:rPr>
          <w:rFonts w:asciiTheme="minorHAnsi" w:eastAsia="Times New Roman" w:hAnsiTheme="minorHAnsi" w:cstheme="minorHAnsi"/>
          <w:color w:val="auto"/>
          <w:sz w:val="24"/>
          <w:szCs w:val="24"/>
        </w:rPr>
        <w:t xml:space="preserve">. It has been approved by the Board of Trustees </w:t>
      </w:r>
      <w:r w:rsidR="000F7E66" w:rsidRPr="004D2FE0">
        <w:rPr>
          <w:rFonts w:asciiTheme="minorHAnsi" w:eastAsia="Times New Roman" w:hAnsiTheme="minorHAnsi" w:cstheme="minorHAnsi"/>
          <w:color w:val="auto"/>
          <w:sz w:val="24"/>
          <w:szCs w:val="24"/>
        </w:rPr>
        <w:t xml:space="preserve">and is </w:t>
      </w:r>
      <w:r w:rsidRPr="004D2FE0">
        <w:rPr>
          <w:rFonts w:asciiTheme="minorHAnsi" w:eastAsia="Times New Roman" w:hAnsiTheme="minorHAnsi" w:cstheme="minorHAnsi"/>
          <w:color w:val="auto"/>
          <w:sz w:val="24"/>
          <w:szCs w:val="24"/>
        </w:rPr>
        <w:t xml:space="preserve">based on the </w:t>
      </w:r>
      <w:r w:rsidR="00FB162F" w:rsidRPr="004D2FE0">
        <w:rPr>
          <w:rFonts w:asciiTheme="minorHAnsi" w:eastAsia="Times New Roman" w:hAnsiTheme="minorHAnsi" w:cstheme="minorHAnsi"/>
          <w:color w:val="auto"/>
          <w:sz w:val="24"/>
          <w:szCs w:val="24"/>
        </w:rPr>
        <w:t xml:space="preserve">ethical principles and core </w:t>
      </w:r>
      <w:r w:rsidRPr="004D2FE0">
        <w:rPr>
          <w:rFonts w:asciiTheme="minorHAnsi" w:eastAsia="Times New Roman" w:hAnsiTheme="minorHAnsi" w:cstheme="minorHAnsi"/>
          <w:color w:val="auto"/>
          <w:sz w:val="24"/>
          <w:szCs w:val="24"/>
        </w:rPr>
        <w:t>values of the charity. </w:t>
      </w:r>
      <w:r w:rsidR="00672E8F">
        <w:rPr>
          <w:rFonts w:asciiTheme="minorHAnsi" w:eastAsia="Times New Roman" w:hAnsiTheme="minorHAnsi" w:cstheme="minorHAnsi"/>
          <w:color w:val="auto"/>
          <w:sz w:val="24"/>
          <w:szCs w:val="24"/>
        </w:rPr>
        <w:t xml:space="preserve"> </w:t>
      </w:r>
    </w:p>
    <w:p w14:paraId="0F6F2B0B" w14:textId="36D2F39A" w:rsidR="00F37728" w:rsidRDefault="00F37728" w:rsidP="00F4617A">
      <w:pPr>
        <w:spacing w:after="0" w:line="240" w:lineRule="auto"/>
        <w:jc w:val="both"/>
        <w:rPr>
          <w:rFonts w:asciiTheme="minorHAnsi" w:eastAsia="Times New Roman" w:hAnsiTheme="minorHAnsi" w:cstheme="minorHAnsi"/>
          <w:color w:val="auto"/>
          <w:sz w:val="24"/>
          <w:szCs w:val="24"/>
        </w:rPr>
      </w:pPr>
    </w:p>
    <w:p w14:paraId="55D83409" w14:textId="6D7191A1" w:rsidR="00F37728" w:rsidRDefault="00F37728" w:rsidP="00F4617A">
      <w:pPr>
        <w:spacing w:after="0" w:line="240" w:lineRule="auto"/>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As a Member of the Lord’s Taverners you are expected to act at all times in the best interests of the Charity and to advance its purposes whenever you are acting in your capacity as a Member of the Charity.</w:t>
      </w:r>
    </w:p>
    <w:p w14:paraId="306AE01C" w14:textId="77777777" w:rsidR="00B4341A" w:rsidRDefault="00B4341A" w:rsidP="00F4617A">
      <w:pPr>
        <w:spacing w:after="0" w:line="240" w:lineRule="auto"/>
        <w:jc w:val="both"/>
        <w:rPr>
          <w:rFonts w:asciiTheme="minorHAnsi" w:eastAsia="Times New Roman" w:hAnsiTheme="minorHAnsi" w:cstheme="minorHAnsi"/>
          <w:color w:val="auto"/>
          <w:sz w:val="24"/>
          <w:szCs w:val="24"/>
        </w:rPr>
      </w:pPr>
    </w:p>
    <w:p w14:paraId="1061B71C" w14:textId="39E0C13F" w:rsidR="00672E8F" w:rsidRPr="003E636A" w:rsidRDefault="00672E8F" w:rsidP="004E6C96">
      <w:pPr>
        <w:pStyle w:val="NormalWeb"/>
        <w:numPr>
          <w:ilvl w:val="0"/>
          <w:numId w:val="8"/>
        </w:numPr>
        <w:jc w:val="both"/>
        <w:rPr>
          <w:rFonts w:asciiTheme="minorHAnsi" w:hAnsiTheme="minorHAnsi" w:cstheme="minorHAnsi"/>
          <w:b/>
          <w:bCs/>
          <w:color w:val="000000" w:themeColor="text1"/>
        </w:rPr>
      </w:pPr>
      <w:r w:rsidRPr="004D2FE0">
        <w:rPr>
          <w:rFonts w:asciiTheme="minorHAnsi" w:hAnsiTheme="minorHAnsi" w:cstheme="minorHAnsi"/>
          <w:b/>
          <w:bCs/>
          <w:color w:val="000000" w:themeColor="text1"/>
        </w:rPr>
        <w:t>Acceptance</w:t>
      </w:r>
      <w:r>
        <w:rPr>
          <w:rFonts w:asciiTheme="minorHAnsi" w:hAnsiTheme="minorHAnsi" w:cstheme="minorHAnsi"/>
          <w:b/>
          <w:bCs/>
          <w:color w:val="000000" w:themeColor="text1"/>
        </w:rPr>
        <w:t xml:space="preserve"> and Compliance</w:t>
      </w:r>
    </w:p>
    <w:p w14:paraId="1E62E610" w14:textId="14DDD462" w:rsidR="00672E8F" w:rsidRDefault="00B4341A" w:rsidP="004E6C96">
      <w:pPr>
        <w:pStyle w:val="NormalWeb"/>
        <w:jc w:val="both"/>
        <w:rPr>
          <w:rFonts w:asciiTheme="minorHAnsi" w:hAnsiTheme="minorHAnsi" w:cstheme="minorHAnsi"/>
          <w:color w:val="000000" w:themeColor="text1"/>
        </w:rPr>
      </w:pPr>
      <w:r>
        <w:rPr>
          <w:rFonts w:asciiTheme="minorHAnsi" w:hAnsiTheme="minorHAnsi" w:cstheme="minorHAnsi"/>
          <w:color w:val="000000" w:themeColor="text1"/>
        </w:rPr>
        <w:t>As a Member you agree to be bound by and to comply with this Code. You are expected to be familiar with its contents and any updates to it that are published from time to time.</w:t>
      </w:r>
    </w:p>
    <w:p w14:paraId="703ABB3A" w14:textId="091F802E" w:rsidR="00672E8F" w:rsidRDefault="00672E8F" w:rsidP="004E6C96">
      <w:pPr>
        <w:pStyle w:val="NormalWeb"/>
        <w:jc w:val="both"/>
        <w:rPr>
          <w:rFonts w:asciiTheme="minorHAnsi" w:hAnsiTheme="minorHAnsi" w:cstheme="minorHAnsi"/>
          <w:color w:val="000000" w:themeColor="text1"/>
        </w:rPr>
      </w:pPr>
      <w:r w:rsidRPr="004D2FE0">
        <w:rPr>
          <w:rFonts w:asciiTheme="minorHAnsi" w:hAnsiTheme="minorHAnsi" w:cstheme="minorHAnsi"/>
          <w:color w:val="000000" w:themeColor="text1"/>
        </w:rPr>
        <w:t xml:space="preserve">Any future changes to this Code of Conduct </w:t>
      </w:r>
      <w:r>
        <w:rPr>
          <w:rFonts w:asciiTheme="minorHAnsi" w:hAnsiTheme="minorHAnsi" w:cstheme="minorHAnsi"/>
          <w:color w:val="000000" w:themeColor="text1"/>
        </w:rPr>
        <w:t xml:space="preserve">shall </w:t>
      </w:r>
      <w:r w:rsidRPr="004D2FE0">
        <w:rPr>
          <w:rFonts w:asciiTheme="minorHAnsi" w:hAnsiTheme="minorHAnsi" w:cstheme="minorHAnsi"/>
          <w:color w:val="000000" w:themeColor="text1"/>
        </w:rPr>
        <w:t>be agreed and authorised by the Board</w:t>
      </w:r>
      <w:r>
        <w:rPr>
          <w:rFonts w:asciiTheme="minorHAnsi" w:hAnsiTheme="minorHAnsi" w:cstheme="minorHAnsi"/>
          <w:color w:val="000000" w:themeColor="text1"/>
        </w:rPr>
        <w:t xml:space="preserve"> of Trustees</w:t>
      </w:r>
      <w:r w:rsidRPr="004D2FE0">
        <w:rPr>
          <w:rFonts w:asciiTheme="minorHAnsi" w:hAnsiTheme="minorHAnsi" w:cstheme="minorHAnsi"/>
          <w:color w:val="000000" w:themeColor="text1"/>
        </w:rPr>
        <w:t xml:space="preserve"> and</w:t>
      </w:r>
      <w:r w:rsidR="00A16D83">
        <w:rPr>
          <w:rFonts w:asciiTheme="minorHAnsi" w:hAnsiTheme="minorHAnsi" w:cstheme="minorHAnsi"/>
          <w:color w:val="000000" w:themeColor="text1"/>
        </w:rPr>
        <w:t xml:space="preserve">, once the existence of such changes has been notified to the Members via the website or such other means the Trustees consider </w:t>
      </w:r>
      <w:r w:rsidR="001803A5">
        <w:rPr>
          <w:rFonts w:asciiTheme="minorHAnsi" w:hAnsiTheme="minorHAnsi" w:cstheme="minorHAnsi"/>
          <w:color w:val="000000" w:themeColor="text1"/>
        </w:rPr>
        <w:t xml:space="preserve">appropriate, </w:t>
      </w:r>
      <w:r w:rsidR="001803A5" w:rsidRPr="004D2FE0">
        <w:rPr>
          <w:rFonts w:asciiTheme="minorHAnsi" w:hAnsiTheme="minorHAnsi" w:cstheme="minorHAnsi"/>
          <w:color w:val="000000" w:themeColor="text1"/>
        </w:rPr>
        <w:t>thereafter</w:t>
      </w:r>
      <w:r>
        <w:rPr>
          <w:rFonts w:asciiTheme="minorHAnsi" w:hAnsiTheme="minorHAnsi" w:cstheme="minorHAnsi"/>
          <w:color w:val="000000" w:themeColor="text1"/>
        </w:rPr>
        <w:t xml:space="preserve">, </w:t>
      </w:r>
      <w:r w:rsidRPr="004D2FE0">
        <w:rPr>
          <w:rFonts w:asciiTheme="minorHAnsi" w:hAnsiTheme="minorHAnsi" w:cstheme="minorHAnsi"/>
          <w:color w:val="000000" w:themeColor="text1"/>
        </w:rPr>
        <w:t>will be deemed to have been universally accepted</w:t>
      </w:r>
      <w:r>
        <w:rPr>
          <w:rFonts w:asciiTheme="minorHAnsi" w:hAnsiTheme="minorHAnsi" w:cstheme="minorHAnsi"/>
          <w:color w:val="000000" w:themeColor="text1"/>
        </w:rPr>
        <w:t>.</w:t>
      </w:r>
    </w:p>
    <w:p w14:paraId="5D0B71F4" w14:textId="6DC8C027" w:rsidR="00320C32" w:rsidRDefault="00320C32" w:rsidP="004E6C96">
      <w:pPr>
        <w:pStyle w:val="NormalWeb"/>
        <w:numPr>
          <w:ilvl w:val="0"/>
          <w:numId w:val="8"/>
        </w:numPr>
        <w:jc w:val="both"/>
        <w:rPr>
          <w:rFonts w:asciiTheme="minorHAnsi" w:hAnsiTheme="minorHAnsi" w:cstheme="minorHAnsi"/>
          <w:b/>
          <w:bCs/>
          <w:color w:val="000000" w:themeColor="text1"/>
        </w:rPr>
      </w:pPr>
      <w:r w:rsidRPr="004D2FE0">
        <w:rPr>
          <w:rFonts w:asciiTheme="minorHAnsi" w:hAnsiTheme="minorHAnsi" w:cstheme="minorHAnsi"/>
          <w:b/>
          <w:bCs/>
          <w:color w:val="000000" w:themeColor="text1"/>
        </w:rPr>
        <w:t>Ethical Principles and Core Values</w:t>
      </w:r>
    </w:p>
    <w:p w14:paraId="7B2EC5BB" w14:textId="188520E2" w:rsidR="00EE1A7A" w:rsidRDefault="00EE1A7A" w:rsidP="00F4617A">
      <w:pPr>
        <w:jc w:val="both"/>
        <w:rPr>
          <w:bCs/>
          <w:sz w:val="24"/>
          <w:szCs w:val="24"/>
        </w:rPr>
      </w:pPr>
      <w:r w:rsidRPr="00EE1A7A">
        <w:rPr>
          <w:bCs/>
          <w:sz w:val="24"/>
          <w:szCs w:val="24"/>
        </w:rPr>
        <w:t xml:space="preserve">Enhancing the lives of </w:t>
      </w:r>
      <w:r w:rsidR="00873A18">
        <w:rPr>
          <w:bCs/>
          <w:sz w:val="24"/>
          <w:szCs w:val="24"/>
        </w:rPr>
        <w:t>disabled and disadvantaged young people i</w:t>
      </w:r>
      <w:r w:rsidRPr="00EE1A7A">
        <w:rPr>
          <w:bCs/>
          <w:sz w:val="24"/>
          <w:szCs w:val="24"/>
        </w:rPr>
        <w:t>s at the heart of Lord</w:t>
      </w:r>
      <w:r w:rsidR="00873A18">
        <w:rPr>
          <w:bCs/>
          <w:sz w:val="24"/>
          <w:szCs w:val="24"/>
        </w:rPr>
        <w:t>’</w:t>
      </w:r>
      <w:r w:rsidRPr="00EE1A7A">
        <w:rPr>
          <w:bCs/>
          <w:sz w:val="24"/>
          <w:szCs w:val="24"/>
        </w:rPr>
        <w:t xml:space="preserve">s Taverners. We achieve this by harnessing the world of Cricket to enable us to raise funds to develop </w:t>
      </w:r>
      <w:r w:rsidR="007574C9">
        <w:rPr>
          <w:bCs/>
          <w:sz w:val="24"/>
          <w:szCs w:val="24"/>
        </w:rPr>
        <w:t xml:space="preserve">and deliver </w:t>
      </w:r>
      <w:r w:rsidRPr="00EE1A7A">
        <w:rPr>
          <w:bCs/>
          <w:sz w:val="24"/>
          <w:szCs w:val="24"/>
        </w:rPr>
        <w:t>our programmes. Our</w:t>
      </w:r>
      <w:r w:rsidR="007574C9">
        <w:rPr>
          <w:bCs/>
          <w:sz w:val="24"/>
          <w:szCs w:val="24"/>
        </w:rPr>
        <w:t xml:space="preserve"> core</w:t>
      </w:r>
      <w:r w:rsidRPr="00EE1A7A">
        <w:rPr>
          <w:bCs/>
          <w:sz w:val="24"/>
          <w:szCs w:val="24"/>
        </w:rPr>
        <w:t xml:space="preserve"> values ensure </w:t>
      </w:r>
      <w:r w:rsidR="007574C9">
        <w:rPr>
          <w:bCs/>
          <w:sz w:val="24"/>
          <w:szCs w:val="24"/>
        </w:rPr>
        <w:t xml:space="preserve">that </w:t>
      </w:r>
      <w:r w:rsidRPr="00EE1A7A">
        <w:rPr>
          <w:bCs/>
          <w:sz w:val="24"/>
          <w:szCs w:val="24"/>
        </w:rPr>
        <w:t xml:space="preserve">we use sport to make a difference to young </w:t>
      </w:r>
      <w:r w:rsidR="007574C9">
        <w:rPr>
          <w:bCs/>
          <w:sz w:val="24"/>
          <w:szCs w:val="24"/>
        </w:rPr>
        <w:t xml:space="preserve">disabled and disadvantaged </w:t>
      </w:r>
      <w:r w:rsidRPr="00EE1A7A">
        <w:rPr>
          <w:bCs/>
          <w:sz w:val="24"/>
          <w:szCs w:val="24"/>
        </w:rPr>
        <w:t>people’s lives.</w:t>
      </w:r>
    </w:p>
    <w:p w14:paraId="24423621" w14:textId="77777777" w:rsidR="0007522D" w:rsidRDefault="0007522D">
      <w:pPr>
        <w:spacing w:line="259" w:lineRule="auto"/>
        <w:rPr>
          <w:rFonts w:asciiTheme="minorHAnsi" w:eastAsiaTheme="minorHAnsi" w:hAnsiTheme="minorHAnsi" w:cstheme="minorHAnsi"/>
          <w:b/>
          <w:bCs/>
          <w:color w:val="auto"/>
          <w:sz w:val="24"/>
          <w:szCs w:val="24"/>
          <w:u w:val="single"/>
        </w:rPr>
      </w:pPr>
      <w:r>
        <w:rPr>
          <w:rFonts w:asciiTheme="minorHAnsi" w:eastAsiaTheme="minorHAnsi" w:hAnsiTheme="minorHAnsi" w:cstheme="minorHAnsi"/>
          <w:b/>
          <w:bCs/>
          <w:color w:val="auto"/>
          <w:sz w:val="24"/>
          <w:szCs w:val="24"/>
          <w:u w:val="single"/>
        </w:rPr>
        <w:br w:type="page"/>
      </w:r>
    </w:p>
    <w:p w14:paraId="39A0EFDF" w14:textId="1AF781FB" w:rsidR="00672E8F" w:rsidRPr="004E6C96" w:rsidRDefault="00672E8F" w:rsidP="00F4617A">
      <w:pPr>
        <w:jc w:val="both"/>
        <w:rPr>
          <w:rFonts w:asciiTheme="minorHAnsi" w:eastAsiaTheme="minorHAnsi" w:hAnsiTheme="minorHAnsi" w:cstheme="minorHAnsi"/>
          <w:b/>
          <w:bCs/>
          <w:color w:val="auto"/>
          <w:sz w:val="24"/>
          <w:szCs w:val="24"/>
          <w:u w:val="single"/>
        </w:rPr>
      </w:pPr>
      <w:r w:rsidRPr="004E6C96">
        <w:rPr>
          <w:rFonts w:asciiTheme="minorHAnsi" w:eastAsiaTheme="minorHAnsi" w:hAnsiTheme="minorHAnsi" w:cstheme="minorHAnsi"/>
          <w:b/>
          <w:bCs/>
          <w:color w:val="auto"/>
          <w:sz w:val="24"/>
          <w:szCs w:val="24"/>
          <w:u w:val="single"/>
        </w:rPr>
        <w:lastRenderedPageBreak/>
        <w:t xml:space="preserve">The Core Values </w:t>
      </w:r>
    </w:p>
    <w:p w14:paraId="4E4085AD" w14:textId="49808364" w:rsidR="00EE1A7A" w:rsidRPr="00EE1A7A" w:rsidRDefault="00EE1A7A" w:rsidP="00F4617A">
      <w:pPr>
        <w:jc w:val="both"/>
        <w:rPr>
          <w:sz w:val="24"/>
          <w:szCs w:val="24"/>
        </w:rPr>
      </w:pPr>
      <w:r w:rsidRPr="007574C9">
        <w:rPr>
          <w:b/>
          <w:color w:val="FF0000"/>
          <w:sz w:val="24"/>
          <w:szCs w:val="24"/>
        </w:rPr>
        <w:t>T</w:t>
      </w:r>
      <w:r w:rsidRPr="007574C9">
        <w:rPr>
          <w:b/>
          <w:sz w:val="24"/>
          <w:szCs w:val="24"/>
        </w:rPr>
        <w:t>ogetherness</w:t>
      </w:r>
      <w:r w:rsidRPr="00EE1A7A">
        <w:rPr>
          <w:sz w:val="24"/>
          <w:szCs w:val="24"/>
        </w:rPr>
        <w:t xml:space="preserve">: </w:t>
      </w:r>
      <w:r w:rsidR="007574C9">
        <w:rPr>
          <w:sz w:val="24"/>
          <w:szCs w:val="24"/>
        </w:rPr>
        <w:t>W</w:t>
      </w:r>
      <w:r w:rsidRPr="00EE1A7A">
        <w:rPr>
          <w:sz w:val="24"/>
          <w:szCs w:val="24"/>
        </w:rPr>
        <w:t xml:space="preserve">e deliver </w:t>
      </w:r>
      <w:r w:rsidR="007574C9">
        <w:rPr>
          <w:sz w:val="24"/>
          <w:szCs w:val="24"/>
        </w:rPr>
        <w:t>f</w:t>
      </w:r>
      <w:r w:rsidRPr="00EE1A7A">
        <w:rPr>
          <w:sz w:val="24"/>
          <w:szCs w:val="24"/>
        </w:rPr>
        <w:t xml:space="preserve">ellowship through our </w:t>
      </w:r>
      <w:r w:rsidR="008D5698">
        <w:rPr>
          <w:sz w:val="24"/>
          <w:szCs w:val="24"/>
        </w:rPr>
        <w:t>r</w:t>
      </w:r>
      <w:r w:rsidRPr="00EE1A7A">
        <w:rPr>
          <w:sz w:val="24"/>
          <w:szCs w:val="24"/>
        </w:rPr>
        <w:t>egions and partnership</w:t>
      </w:r>
      <w:r w:rsidR="007574C9">
        <w:rPr>
          <w:sz w:val="24"/>
          <w:szCs w:val="24"/>
        </w:rPr>
        <w:t>s</w:t>
      </w:r>
      <w:r w:rsidRPr="00EE1A7A">
        <w:rPr>
          <w:sz w:val="24"/>
          <w:szCs w:val="24"/>
        </w:rPr>
        <w:t xml:space="preserve"> in the provision of our activities</w:t>
      </w:r>
      <w:r w:rsidR="007574C9">
        <w:rPr>
          <w:sz w:val="24"/>
          <w:szCs w:val="24"/>
        </w:rPr>
        <w:t>.</w:t>
      </w:r>
    </w:p>
    <w:p w14:paraId="1C68A3C9" w14:textId="464B2C1C" w:rsidR="00EE1A7A" w:rsidRPr="00EE1A7A" w:rsidRDefault="00EE1A7A" w:rsidP="00F4617A">
      <w:pPr>
        <w:jc w:val="both"/>
        <w:rPr>
          <w:sz w:val="24"/>
          <w:szCs w:val="24"/>
        </w:rPr>
      </w:pPr>
      <w:r w:rsidRPr="007574C9">
        <w:rPr>
          <w:b/>
          <w:color w:val="FF0000"/>
          <w:sz w:val="24"/>
          <w:szCs w:val="24"/>
        </w:rPr>
        <w:t>A</w:t>
      </w:r>
      <w:r w:rsidR="00B4341A" w:rsidRPr="00966FCA">
        <w:rPr>
          <w:b/>
          <w:color w:val="auto"/>
          <w:sz w:val="24"/>
          <w:szCs w:val="24"/>
        </w:rPr>
        <w:t>ccountability</w:t>
      </w:r>
      <w:r w:rsidRPr="007574C9">
        <w:rPr>
          <w:b/>
          <w:sz w:val="24"/>
          <w:szCs w:val="24"/>
        </w:rPr>
        <w:t>:</w:t>
      </w:r>
      <w:r w:rsidRPr="00EE1A7A">
        <w:rPr>
          <w:sz w:val="24"/>
          <w:szCs w:val="24"/>
        </w:rPr>
        <w:t xml:space="preserve"> </w:t>
      </w:r>
      <w:r w:rsidR="007574C9">
        <w:rPr>
          <w:sz w:val="24"/>
          <w:szCs w:val="24"/>
        </w:rPr>
        <w:t>W</w:t>
      </w:r>
      <w:r w:rsidRPr="00EE1A7A">
        <w:rPr>
          <w:sz w:val="24"/>
          <w:szCs w:val="24"/>
        </w:rPr>
        <w:t>e are all accountable for ensuring that the Lord</w:t>
      </w:r>
      <w:r w:rsidR="007574C9">
        <w:rPr>
          <w:sz w:val="24"/>
          <w:szCs w:val="24"/>
        </w:rPr>
        <w:t>’</w:t>
      </w:r>
      <w:r w:rsidRPr="00EE1A7A">
        <w:rPr>
          <w:sz w:val="24"/>
          <w:szCs w:val="24"/>
        </w:rPr>
        <w:t>s Taverners is fit for purpose</w:t>
      </w:r>
      <w:r w:rsidR="008D5698">
        <w:rPr>
          <w:sz w:val="24"/>
          <w:szCs w:val="24"/>
        </w:rPr>
        <w:t xml:space="preserve"> </w:t>
      </w:r>
      <w:r w:rsidRPr="00EE1A7A">
        <w:rPr>
          <w:sz w:val="24"/>
          <w:szCs w:val="24"/>
        </w:rPr>
        <w:t>and remains so.</w:t>
      </w:r>
    </w:p>
    <w:p w14:paraId="0286C5B9" w14:textId="67C0C83A" w:rsidR="00EE1A7A" w:rsidRPr="00EE1A7A" w:rsidRDefault="00EE1A7A" w:rsidP="00F4617A">
      <w:pPr>
        <w:jc w:val="both"/>
        <w:rPr>
          <w:b/>
          <w:sz w:val="24"/>
          <w:szCs w:val="24"/>
        </w:rPr>
      </w:pPr>
      <w:r w:rsidRPr="007574C9">
        <w:rPr>
          <w:b/>
          <w:bCs/>
          <w:sz w:val="24"/>
          <w:szCs w:val="24"/>
        </w:rPr>
        <w:t>Di</w:t>
      </w:r>
      <w:r w:rsidRPr="007574C9">
        <w:rPr>
          <w:b/>
          <w:bCs/>
          <w:color w:val="FF0000"/>
          <w:sz w:val="24"/>
          <w:szCs w:val="24"/>
        </w:rPr>
        <w:t>V</w:t>
      </w:r>
      <w:r w:rsidRPr="007574C9">
        <w:rPr>
          <w:b/>
          <w:bCs/>
          <w:sz w:val="24"/>
          <w:szCs w:val="24"/>
        </w:rPr>
        <w:t>ers</w:t>
      </w:r>
      <w:r w:rsidR="00072DA2">
        <w:rPr>
          <w:b/>
          <w:bCs/>
          <w:sz w:val="24"/>
          <w:szCs w:val="24"/>
        </w:rPr>
        <w:t>ity</w:t>
      </w:r>
      <w:r w:rsidRPr="00EE1A7A">
        <w:rPr>
          <w:sz w:val="24"/>
          <w:szCs w:val="24"/>
        </w:rPr>
        <w:t xml:space="preserve">: We seek to create an organisation that reflects the diverse nature of our society and our </w:t>
      </w:r>
      <w:del w:id="0" w:author="Mike Hartwell" w:date="2020-09-21T15:29:00Z">
        <w:r w:rsidRPr="00EE1A7A" w:rsidDel="002543E9">
          <w:rPr>
            <w:sz w:val="24"/>
            <w:szCs w:val="24"/>
          </w:rPr>
          <w:delText>partic</w:delText>
        </w:r>
      </w:del>
      <w:ins w:id="1" w:author="Mike Hartwell" w:date="2020-09-21T15:29:00Z">
        <w:r w:rsidR="002543E9">
          <w:rPr>
            <w:sz w:val="24"/>
            <w:szCs w:val="24"/>
          </w:rPr>
          <w:t>participants</w:t>
        </w:r>
      </w:ins>
      <w:del w:id="2" w:author="Mike Hartwell" w:date="2020-09-21T15:29:00Z">
        <w:r w:rsidRPr="00EE1A7A" w:rsidDel="002543E9">
          <w:rPr>
            <w:sz w:val="24"/>
            <w:szCs w:val="24"/>
          </w:rPr>
          <w:delText>ipants</w:delText>
        </w:r>
      </w:del>
      <w:r w:rsidRPr="00EE1A7A">
        <w:rPr>
          <w:sz w:val="24"/>
          <w:szCs w:val="24"/>
        </w:rPr>
        <w:t>.</w:t>
      </w:r>
    </w:p>
    <w:p w14:paraId="49304EBB" w14:textId="19D61E93" w:rsidR="00DA17A2" w:rsidRDefault="00EE1A7A" w:rsidP="004E6C96">
      <w:pPr>
        <w:jc w:val="both"/>
      </w:pPr>
      <w:r w:rsidRPr="00B80D7B">
        <w:rPr>
          <w:b/>
          <w:color w:val="FF0000"/>
          <w:sz w:val="24"/>
          <w:szCs w:val="24"/>
        </w:rPr>
        <w:t>S</w:t>
      </w:r>
      <w:r w:rsidRPr="007574C9">
        <w:rPr>
          <w:b/>
          <w:sz w:val="24"/>
          <w:szCs w:val="24"/>
        </w:rPr>
        <w:t>ocial Impact</w:t>
      </w:r>
      <w:r w:rsidRPr="00EE1A7A">
        <w:rPr>
          <w:sz w:val="24"/>
          <w:szCs w:val="24"/>
        </w:rPr>
        <w:t xml:space="preserve">: </w:t>
      </w:r>
      <w:r w:rsidR="007574C9">
        <w:rPr>
          <w:sz w:val="24"/>
          <w:szCs w:val="24"/>
        </w:rPr>
        <w:t>We</w:t>
      </w:r>
      <w:r w:rsidRPr="00EE1A7A">
        <w:rPr>
          <w:sz w:val="24"/>
          <w:szCs w:val="24"/>
        </w:rPr>
        <w:t xml:space="preserve"> seek to make a difference to disadvantaged and disabled young people and we measure the impact </w:t>
      </w:r>
      <w:r w:rsidR="002265FC">
        <w:rPr>
          <w:sz w:val="24"/>
          <w:szCs w:val="24"/>
        </w:rPr>
        <w:t xml:space="preserve">that our programmes have </w:t>
      </w:r>
      <w:r w:rsidRPr="00EE1A7A">
        <w:rPr>
          <w:sz w:val="24"/>
          <w:szCs w:val="24"/>
        </w:rPr>
        <w:t xml:space="preserve">to </w:t>
      </w:r>
      <w:r w:rsidR="002265FC">
        <w:rPr>
          <w:sz w:val="24"/>
          <w:szCs w:val="24"/>
        </w:rPr>
        <w:t>signpost</w:t>
      </w:r>
      <w:r w:rsidRPr="00EE1A7A">
        <w:rPr>
          <w:sz w:val="24"/>
          <w:szCs w:val="24"/>
        </w:rPr>
        <w:t xml:space="preserve"> how we spend our money</w:t>
      </w:r>
      <w:r>
        <w:t>.</w:t>
      </w:r>
      <w:bookmarkStart w:id="3" w:name="_Toc440527984"/>
    </w:p>
    <w:p w14:paraId="1AA34E46" w14:textId="25CFAA9F" w:rsidR="00836707" w:rsidRPr="004D2FE0" w:rsidRDefault="00672E8F" w:rsidP="004E6C96">
      <w:pPr>
        <w:pStyle w:val="NormalWeb"/>
        <w:numPr>
          <w:ilvl w:val="0"/>
          <w:numId w:val="8"/>
        </w:numPr>
        <w:jc w:val="both"/>
        <w:rPr>
          <w:rFonts w:asciiTheme="minorHAnsi" w:hAnsiTheme="minorHAnsi" w:cstheme="minorHAnsi"/>
          <w:b/>
          <w:bCs/>
        </w:rPr>
      </w:pPr>
      <w:r>
        <w:rPr>
          <w:rFonts w:asciiTheme="minorHAnsi" w:hAnsiTheme="minorHAnsi" w:cstheme="minorHAnsi"/>
          <w:b/>
          <w:bCs/>
          <w:color w:val="000000" w:themeColor="text1"/>
        </w:rPr>
        <w:t xml:space="preserve">Acceptable Behaviour </w:t>
      </w:r>
    </w:p>
    <w:p w14:paraId="3D3921A6" w14:textId="4CE7F5E1" w:rsidR="00836707" w:rsidRPr="00AB7907" w:rsidRDefault="00836707" w:rsidP="004E6C96">
      <w:pPr>
        <w:spacing w:before="300" w:after="300" w:line="240" w:lineRule="auto"/>
        <w:jc w:val="both"/>
        <w:rPr>
          <w:rFonts w:asciiTheme="minorHAnsi" w:hAnsiTheme="minorHAnsi" w:cstheme="minorHAnsi"/>
          <w:sz w:val="24"/>
          <w:szCs w:val="24"/>
        </w:rPr>
      </w:pPr>
      <w:r w:rsidRPr="004D2FE0">
        <w:rPr>
          <w:rFonts w:asciiTheme="minorHAnsi" w:hAnsiTheme="minorHAnsi" w:cstheme="minorHAnsi"/>
          <w:sz w:val="24"/>
          <w:szCs w:val="24"/>
        </w:rPr>
        <w:t xml:space="preserve">All </w:t>
      </w:r>
      <w:r w:rsidR="00072DA2">
        <w:rPr>
          <w:rFonts w:asciiTheme="minorHAnsi" w:hAnsiTheme="minorHAnsi" w:cstheme="minorHAnsi"/>
          <w:sz w:val="24"/>
          <w:szCs w:val="24"/>
        </w:rPr>
        <w:t>Members</w:t>
      </w:r>
      <w:r w:rsidRPr="004D2FE0">
        <w:rPr>
          <w:rFonts w:asciiTheme="minorHAnsi" w:hAnsiTheme="minorHAnsi" w:cstheme="minorHAnsi"/>
          <w:sz w:val="24"/>
          <w:szCs w:val="24"/>
        </w:rPr>
        <w:t xml:space="preserve"> should establish respectful and courteous relationships with others, providing constructive challenge and support where necessary. No one should use their position of authority to improperly influence </w:t>
      </w:r>
      <w:r w:rsidR="00AB7907">
        <w:rPr>
          <w:rFonts w:asciiTheme="minorHAnsi" w:hAnsiTheme="minorHAnsi" w:cstheme="minorHAnsi"/>
          <w:sz w:val="24"/>
          <w:szCs w:val="24"/>
        </w:rPr>
        <w:t>other Members</w:t>
      </w:r>
      <w:r w:rsidRPr="004D2FE0">
        <w:rPr>
          <w:rFonts w:asciiTheme="minorHAnsi" w:hAnsiTheme="minorHAnsi" w:cstheme="minorHAnsi"/>
          <w:sz w:val="24"/>
          <w:szCs w:val="24"/>
        </w:rPr>
        <w:t>, volunteers, employee</w:t>
      </w:r>
      <w:r w:rsidR="00072DA2">
        <w:rPr>
          <w:rFonts w:asciiTheme="minorHAnsi" w:hAnsiTheme="minorHAnsi" w:cstheme="minorHAnsi"/>
          <w:sz w:val="24"/>
          <w:szCs w:val="24"/>
        </w:rPr>
        <w:t>s, partners,</w:t>
      </w:r>
      <w:r w:rsidRPr="004D2FE0">
        <w:rPr>
          <w:rFonts w:asciiTheme="minorHAnsi" w:hAnsiTheme="minorHAnsi" w:cstheme="minorHAnsi"/>
          <w:sz w:val="24"/>
          <w:szCs w:val="24"/>
        </w:rPr>
        <w:t xml:space="preserve"> and/or others, or to bring </w:t>
      </w:r>
      <w:r>
        <w:rPr>
          <w:rFonts w:asciiTheme="minorHAnsi" w:hAnsiTheme="minorHAnsi" w:cstheme="minorHAnsi"/>
          <w:sz w:val="24"/>
          <w:szCs w:val="24"/>
        </w:rPr>
        <w:t>t</w:t>
      </w:r>
      <w:r w:rsidRPr="004D2FE0">
        <w:rPr>
          <w:rFonts w:asciiTheme="minorHAnsi" w:hAnsiTheme="minorHAnsi" w:cstheme="minorHAnsi"/>
          <w:sz w:val="24"/>
          <w:szCs w:val="24"/>
        </w:rPr>
        <w:t>he Lord’s Taverners into disrepute.</w:t>
      </w:r>
      <w:r w:rsidR="008D2592">
        <w:rPr>
          <w:rFonts w:asciiTheme="minorHAnsi" w:hAnsiTheme="minorHAnsi" w:cstheme="minorHAnsi"/>
          <w:sz w:val="24"/>
          <w:szCs w:val="24"/>
        </w:rPr>
        <w:t xml:space="preserve"> </w:t>
      </w:r>
    </w:p>
    <w:p w14:paraId="1CB18A7D" w14:textId="77777777" w:rsidR="00836707" w:rsidRPr="004D2FE0" w:rsidRDefault="00836707" w:rsidP="004E6C96">
      <w:pPr>
        <w:pStyle w:val="NormalWeb"/>
        <w:numPr>
          <w:ilvl w:val="0"/>
          <w:numId w:val="8"/>
        </w:numPr>
        <w:jc w:val="both"/>
        <w:rPr>
          <w:rFonts w:asciiTheme="minorHAnsi" w:hAnsiTheme="minorHAnsi" w:cstheme="minorHAnsi"/>
          <w:b/>
          <w:bCs/>
          <w:color w:val="000000" w:themeColor="text1"/>
        </w:rPr>
      </w:pPr>
      <w:r w:rsidRPr="004D2FE0">
        <w:rPr>
          <w:rFonts w:asciiTheme="minorHAnsi" w:hAnsiTheme="minorHAnsi" w:cstheme="minorHAnsi"/>
          <w:b/>
          <w:bCs/>
          <w:color w:val="000000" w:themeColor="text1"/>
        </w:rPr>
        <w:t>Equal Opportunities, Harassment and Bullying</w:t>
      </w:r>
    </w:p>
    <w:p w14:paraId="32D00822" w14:textId="139FFA21" w:rsidR="00836707" w:rsidRPr="004E6C96" w:rsidRDefault="00836707" w:rsidP="004E6C96">
      <w:pPr>
        <w:spacing w:before="300" w:after="300" w:line="240" w:lineRule="auto"/>
        <w:jc w:val="both"/>
        <w:rPr>
          <w:rFonts w:asciiTheme="minorHAnsi" w:hAnsiTheme="minorHAnsi" w:cstheme="minorHAnsi"/>
          <w:sz w:val="24"/>
          <w:szCs w:val="24"/>
        </w:rPr>
      </w:pPr>
      <w:r w:rsidRPr="004E6C96">
        <w:rPr>
          <w:rFonts w:asciiTheme="minorHAnsi" w:hAnsiTheme="minorHAnsi" w:cstheme="minorHAnsi"/>
          <w:sz w:val="24"/>
          <w:szCs w:val="24"/>
        </w:rPr>
        <w:t xml:space="preserve">The Lord’s Taverners is committed to creating an environment where everyone is treated equally, fairly, with dignity and respect, free of harassment and bullying. </w:t>
      </w:r>
    </w:p>
    <w:p w14:paraId="0E251714" w14:textId="3E547C2A" w:rsidR="00836707" w:rsidRPr="004E6C96" w:rsidRDefault="00836707" w:rsidP="004E6C96">
      <w:pPr>
        <w:spacing w:before="300" w:after="300" w:line="240" w:lineRule="auto"/>
        <w:jc w:val="both"/>
        <w:rPr>
          <w:rFonts w:asciiTheme="minorHAnsi" w:hAnsiTheme="minorHAnsi" w:cstheme="minorHAnsi"/>
          <w:sz w:val="24"/>
          <w:szCs w:val="24"/>
        </w:rPr>
      </w:pPr>
      <w:r w:rsidRPr="004E6C96">
        <w:rPr>
          <w:rFonts w:asciiTheme="minorHAnsi" w:hAnsiTheme="minorHAnsi" w:cstheme="minorHAnsi"/>
          <w:sz w:val="24"/>
          <w:szCs w:val="24"/>
        </w:rPr>
        <w:t xml:space="preserve">There is no place for prejudice, discrimination, harassment or victimisation, whether intended or not, nor is there any place for malicious or vexatious behaviour. It is critical to be aware that it is how any such behaviour is received or perceived and not how it was meant, that matters. </w:t>
      </w:r>
    </w:p>
    <w:p w14:paraId="3FF31AA1" w14:textId="0A01DAEC" w:rsidR="00836707" w:rsidRDefault="00836707" w:rsidP="004E6C96">
      <w:pPr>
        <w:spacing w:before="300" w:after="300" w:line="240" w:lineRule="auto"/>
        <w:jc w:val="both"/>
        <w:rPr>
          <w:rFonts w:asciiTheme="minorHAnsi" w:hAnsiTheme="minorHAnsi" w:cstheme="minorHAnsi"/>
          <w:sz w:val="24"/>
          <w:szCs w:val="24"/>
        </w:rPr>
      </w:pPr>
      <w:r w:rsidRPr="004E6C96">
        <w:rPr>
          <w:rFonts w:asciiTheme="minorHAnsi" w:hAnsiTheme="minorHAnsi" w:cstheme="minorHAnsi"/>
          <w:sz w:val="24"/>
          <w:szCs w:val="24"/>
        </w:rPr>
        <w:t>The Lord’s Taverners seek</w:t>
      </w:r>
      <w:r w:rsidR="00072DA2">
        <w:rPr>
          <w:rFonts w:asciiTheme="minorHAnsi" w:hAnsiTheme="minorHAnsi" w:cstheme="minorHAnsi"/>
          <w:sz w:val="24"/>
          <w:szCs w:val="24"/>
        </w:rPr>
        <w:t>s</w:t>
      </w:r>
      <w:r w:rsidRPr="004E6C96">
        <w:rPr>
          <w:rFonts w:asciiTheme="minorHAnsi" w:hAnsiTheme="minorHAnsi" w:cstheme="minorHAnsi"/>
          <w:sz w:val="24"/>
          <w:szCs w:val="24"/>
        </w:rPr>
        <w:t xml:space="preserve"> to create an inclusive environment that celebrates and values everyone and will challenge unacceptable behaviour</w:t>
      </w:r>
      <w:r w:rsidR="00AB7907">
        <w:rPr>
          <w:rFonts w:asciiTheme="minorHAnsi" w:hAnsiTheme="minorHAnsi" w:cstheme="minorHAnsi"/>
          <w:sz w:val="24"/>
          <w:szCs w:val="24"/>
        </w:rPr>
        <w:t>.</w:t>
      </w:r>
    </w:p>
    <w:p w14:paraId="043856EC" w14:textId="77777777" w:rsidR="00815BE7" w:rsidRDefault="00815BE7" w:rsidP="004E6C96">
      <w:pPr>
        <w:spacing w:before="300" w:after="300" w:line="240" w:lineRule="auto"/>
        <w:jc w:val="both"/>
        <w:rPr>
          <w:rFonts w:asciiTheme="minorHAnsi" w:hAnsiTheme="minorHAnsi" w:cstheme="minorHAnsi"/>
          <w:sz w:val="24"/>
          <w:szCs w:val="24"/>
        </w:rPr>
      </w:pPr>
    </w:p>
    <w:p w14:paraId="7800F6B3" w14:textId="77777777" w:rsidR="00672E8F" w:rsidRPr="004E6C96" w:rsidRDefault="00672E8F" w:rsidP="004E6C96">
      <w:pPr>
        <w:pStyle w:val="NormalWeb"/>
        <w:numPr>
          <w:ilvl w:val="0"/>
          <w:numId w:val="8"/>
        </w:numPr>
        <w:jc w:val="both"/>
        <w:rPr>
          <w:rFonts w:asciiTheme="minorHAnsi" w:hAnsiTheme="minorHAnsi" w:cstheme="minorHAnsi"/>
          <w:b/>
          <w:bCs/>
          <w:color w:val="0B0C0C"/>
        </w:rPr>
      </w:pPr>
      <w:r w:rsidRPr="003E636A">
        <w:rPr>
          <w:rFonts w:asciiTheme="minorHAnsi" w:hAnsiTheme="minorHAnsi" w:cstheme="minorHAnsi"/>
          <w:b/>
          <w:bCs/>
          <w:color w:val="000000" w:themeColor="text1"/>
        </w:rPr>
        <w:t>Confidentiality</w:t>
      </w:r>
      <w:r>
        <w:rPr>
          <w:rFonts w:asciiTheme="minorHAnsi" w:hAnsiTheme="minorHAnsi" w:cstheme="minorHAnsi"/>
          <w:b/>
          <w:bCs/>
          <w:color w:val="000000" w:themeColor="text1"/>
        </w:rPr>
        <w:t xml:space="preserve"> and Data Protection </w:t>
      </w:r>
    </w:p>
    <w:p w14:paraId="1C0F596A" w14:textId="3D4CEAAA" w:rsidR="008D2592" w:rsidRDefault="00672E8F" w:rsidP="00672E8F">
      <w:pPr>
        <w:spacing w:before="300" w:after="300" w:line="240" w:lineRule="auto"/>
        <w:jc w:val="both"/>
        <w:rPr>
          <w:rFonts w:asciiTheme="minorHAnsi" w:hAnsiTheme="minorHAnsi" w:cstheme="minorHAnsi"/>
          <w:sz w:val="24"/>
          <w:szCs w:val="24"/>
        </w:rPr>
      </w:pPr>
      <w:r w:rsidRPr="004D2FE0">
        <w:rPr>
          <w:rFonts w:asciiTheme="minorHAnsi" w:hAnsiTheme="minorHAnsi" w:cstheme="minorHAnsi"/>
          <w:sz w:val="24"/>
          <w:szCs w:val="24"/>
        </w:rPr>
        <w:t xml:space="preserve">As a </w:t>
      </w:r>
      <w:r w:rsidR="00072DA2">
        <w:rPr>
          <w:rFonts w:asciiTheme="minorHAnsi" w:hAnsiTheme="minorHAnsi" w:cstheme="minorHAnsi"/>
          <w:sz w:val="24"/>
          <w:szCs w:val="24"/>
        </w:rPr>
        <w:t>Member</w:t>
      </w:r>
      <w:r w:rsidRPr="004D2FE0">
        <w:rPr>
          <w:rFonts w:asciiTheme="minorHAnsi" w:hAnsiTheme="minorHAnsi" w:cstheme="minorHAnsi"/>
          <w:sz w:val="24"/>
          <w:szCs w:val="24"/>
        </w:rPr>
        <w:t xml:space="preserve"> of </w:t>
      </w:r>
      <w:r>
        <w:rPr>
          <w:rFonts w:asciiTheme="minorHAnsi" w:hAnsiTheme="minorHAnsi" w:cstheme="minorHAnsi"/>
          <w:sz w:val="24"/>
          <w:szCs w:val="24"/>
        </w:rPr>
        <w:t>t</w:t>
      </w:r>
      <w:r w:rsidRPr="004D2FE0">
        <w:rPr>
          <w:rFonts w:asciiTheme="minorHAnsi" w:hAnsiTheme="minorHAnsi" w:cstheme="minorHAnsi"/>
          <w:sz w:val="24"/>
          <w:szCs w:val="24"/>
        </w:rPr>
        <w:t xml:space="preserve">he Lord’s Taverners, individuals are responsible for ensuring that they use and handle confidential or personal information relating to the Lord’s Taverners in a secure and confidential way, in line with </w:t>
      </w:r>
      <w:r>
        <w:rPr>
          <w:rFonts w:asciiTheme="minorHAnsi" w:hAnsiTheme="minorHAnsi" w:cstheme="minorHAnsi"/>
          <w:sz w:val="24"/>
          <w:szCs w:val="24"/>
        </w:rPr>
        <w:t xml:space="preserve">the prevailing </w:t>
      </w:r>
      <w:r w:rsidRPr="004D2FE0">
        <w:rPr>
          <w:rFonts w:asciiTheme="minorHAnsi" w:hAnsiTheme="minorHAnsi" w:cstheme="minorHAnsi"/>
          <w:sz w:val="24"/>
          <w:szCs w:val="24"/>
        </w:rPr>
        <w:t xml:space="preserve">Data Protection Law and </w:t>
      </w:r>
      <w:r>
        <w:rPr>
          <w:rFonts w:asciiTheme="minorHAnsi" w:hAnsiTheme="minorHAnsi" w:cstheme="minorHAnsi"/>
          <w:sz w:val="24"/>
          <w:szCs w:val="24"/>
        </w:rPr>
        <w:t>t</w:t>
      </w:r>
      <w:r w:rsidRPr="004D2FE0">
        <w:rPr>
          <w:rFonts w:asciiTheme="minorHAnsi" w:hAnsiTheme="minorHAnsi" w:cstheme="minorHAnsi"/>
          <w:sz w:val="24"/>
          <w:szCs w:val="24"/>
        </w:rPr>
        <w:t xml:space="preserve">he Lord’s Taverners Data Protection Policy. </w:t>
      </w:r>
    </w:p>
    <w:p w14:paraId="580518CD" w14:textId="4AD356B8" w:rsidR="00672E8F" w:rsidRDefault="00672E8F" w:rsidP="00672E8F">
      <w:pPr>
        <w:spacing w:before="300" w:after="300" w:line="240" w:lineRule="auto"/>
        <w:jc w:val="both"/>
        <w:rPr>
          <w:rFonts w:asciiTheme="minorHAnsi" w:hAnsiTheme="minorHAnsi" w:cstheme="minorHAnsi"/>
          <w:sz w:val="24"/>
          <w:szCs w:val="24"/>
        </w:rPr>
      </w:pPr>
      <w:r w:rsidRPr="004D2FE0">
        <w:rPr>
          <w:rFonts w:asciiTheme="minorHAnsi" w:hAnsiTheme="minorHAnsi" w:cstheme="minorHAnsi"/>
          <w:sz w:val="24"/>
          <w:szCs w:val="24"/>
        </w:rPr>
        <w:lastRenderedPageBreak/>
        <w:t xml:space="preserve">Unauthorised disclosure of personal information held by the Lord’s Taverners </w:t>
      </w:r>
      <w:r w:rsidR="008D2592">
        <w:rPr>
          <w:rFonts w:asciiTheme="minorHAnsi" w:hAnsiTheme="minorHAnsi" w:cstheme="minorHAnsi"/>
          <w:sz w:val="24"/>
          <w:szCs w:val="24"/>
        </w:rPr>
        <w:t xml:space="preserve">may be </w:t>
      </w:r>
      <w:r w:rsidRPr="004D2FE0">
        <w:rPr>
          <w:rFonts w:asciiTheme="minorHAnsi" w:hAnsiTheme="minorHAnsi" w:cstheme="minorHAnsi"/>
          <w:sz w:val="24"/>
          <w:szCs w:val="24"/>
        </w:rPr>
        <w:t>an offence und</w:t>
      </w:r>
      <w:r w:rsidR="00AB7907">
        <w:rPr>
          <w:rFonts w:asciiTheme="minorHAnsi" w:hAnsiTheme="minorHAnsi" w:cstheme="minorHAnsi"/>
          <w:sz w:val="24"/>
          <w:szCs w:val="24"/>
        </w:rPr>
        <w:t xml:space="preserve">er the </w:t>
      </w:r>
      <w:r w:rsidRPr="004D2FE0">
        <w:rPr>
          <w:rFonts w:asciiTheme="minorHAnsi" w:hAnsiTheme="minorHAnsi" w:cstheme="minorHAnsi"/>
          <w:sz w:val="24"/>
          <w:szCs w:val="24"/>
        </w:rPr>
        <w:t>Data Protection Act 2018 (‘’the Act’’)</w:t>
      </w:r>
      <w:r>
        <w:rPr>
          <w:rFonts w:asciiTheme="minorHAnsi" w:hAnsiTheme="minorHAnsi" w:cstheme="minorHAnsi"/>
          <w:sz w:val="24"/>
          <w:szCs w:val="24"/>
        </w:rPr>
        <w:t>.</w:t>
      </w:r>
      <w:r w:rsidRPr="004D2FE0">
        <w:rPr>
          <w:rFonts w:asciiTheme="minorHAnsi" w:hAnsiTheme="minorHAnsi" w:cstheme="minorHAnsi"/>
          <w:sz w:val="24"/>
          <w:szCs w:val="24"/>
        </w:rPr>
        <w:t xml:space="preserve"> Personal information can only be used for the purpose for which it was provided. </w:t>
      </w:r>
      <w:r w:rsidR="00072DA2">
        <w:rPr>
          <w:rFonts w:asciiTheme="minorHAnsi" w:hAnsiTheme="minorHAnsi" w:cstheme="minorHAnsi"/>
          <w:sz w:val="24"/>
          <w:szCs w:val="24"/>
        </w:rPr>
        <w:t>Members should refer to the Privacy Policy that is published on the website.</w:t>
      </w:r>
    </w:p>
    <w:p w14:paraId="56956057" w14:textId="28B2BE51" w:rsidR="00672E8F" w:rsidRPr="00AB7907" w:rsidRDefault="00672E8F" w:rsidP="00672E8F">
      <w:pPr>
        <w:spacing w:before="300" w:after="300" w:line="240" w:lineRule="auto"/>
        <w:jc w:val="both"/>
        <w:rPr>
          <w:rFonts w:asciiTheme="minorHAnsi" w:hAnsiTheme="minorHAnsi" w:cstheme="minorHAnsi"/>
          <w:sz w:val="24"/>
          <w:szCs w:val="24"/>
        </w:rPr>
      </w:pPr>
      <w:r w:rsidRPr="004D2FE0">
        <w:rPr>
          <w:rFonts w:asciiTheme="minorHAnsi" w:hAnsiTheme="minorHAnsi" w:cstheme="minorHAnsi"/>
          <w:sz w:val="24"/>
          <w:szCs w:val="24"/>
        </w:rPr>
        <w:t xml:space="preserve">Suspected or known breaches of confidentiality or the Act must be reported </w:t>
      </w:r>
      <w:r w:rsidR="008D2592">
        <w:rPr>
          <w:rFonts w:asciiTheme="minorHAnsi" w:hAnsiTheme="minorHAnsi" w:cstheme="minorHAnsi"/>
          <w:sz w:val="24"/>
          <w:szCs w:val="24"/>
        </w:rPr>
        <w:t xml:space="preserve">to </w:t>
      </w:r>
      <w:r w:rsidRPr="004D2FE0">
        <w:rPr>
          <w:rFonts w:asciiTheme="minorHAnsi" w:hAnsiTheme="minorHAnsi" w:cstheme="minorHAnsi"/>
          <w:sz w:val="24"/>
          <w:szCs w:val="24"/>
        </w:rPr>
        <w:t>the Chief Operating Officer</w:t>
      </w:r>
      <w:r w:rsidRPr="00AB7907">
        <w:rPr>
          <w:rFonts w:asciiTheme="minorHAnsi" w:hAnsiTheme="minorHAnsi" w:cstheme="minorHAnsi"/>
          <w:sz w:val="24"/>
          <w:szCs w:val="24"/>
        </w:rPr>
        <w:t xml:space="preserve">. </w:t>
      </w:r>
      <w:r w:rsidR="00072DA2" w:rsidRPr="00AB7907">
        <w:rPr>
          <w:rFonts w:asciiTheme="minorHAnsi" w:hAnsiTheme="minorHAnsi" w:cstheme="minorHAnsi"/>
          <w:sz w:val="24"/>
          <w:szCs w:val="24"/>
        </w:rPr>
        <w:t>Failure to report such breaches will be considered a breach of this Code of Conduct, and can result in serious consequences for the Lord’s Taverners as a whole.</w:t>
      </w:r>
    </w:p>
    <w:p w14:paraId="0A36AF81" w14:textId="77777777" w:rsidR="00836707" w:rsidRPr="004D2FE0" w:rsidRDefault="00836707" w:rsidP="004E6C96">
      <w:pPr>
        <w:pStyle w:val="NormalWeb"/>
        <w:numPr>
          <w:ilvl w:val="0"/>
          <w:numId w:val="8"/>
        </w:numPr>
        <w:jc w:val="both"/>
        <w:rPr>
          <w:rFonts w:asciiTheme="minorHAnsi" w:hAnsiTheme="minorHAnsi" w:cstheme="minorHAnsi"/>
          <w:b/>
          <w:bCs/>
          <w:color w:val="000000" w:themeColor="text1"/>
        </w:rPr>
      </w:pPr>
      <w:r w:rsidRPr="004D2FE0">
        <w:rPr>
          <w:rFonts w:asciiTheme="minorHAnsi" w:hAnsiTheme="minorHAnsi" w:cstheme="minorHAnsi"/>
          <w:b/>
          <w:bCs/>
          <w:color w:val="000000" w:themeColor="text1"/>
        </w:rPr>
        <w:t>Conflict</w:t>
      </w:r>
      <w:r>
        <w:rPr>
          <w:rFonts w:asciiTheme="minorHAnsi" w:hAnsiTheme="minorHAnsi" w:cstheme="minorHAnsi"/>
          <w:b/>
          <w:bCs/>
          <w:color w:val="000000" w:themeColor="text1"/>
        </w:rPr>
        <w:t xml:space="preserve">s </w:t>
      </w:r>
      <w:r w:rsidRPr="004D2FE0">
        <w:rPr>
          <w:rFonts w:asciiTheme="minorHAnsi" w:hAnsiTheme="minorHAnsi" w:cstheme="minorHAnsi"/>
          <w:b/>
          <w:bCs/>
          <w:color w:val="000000" w:themeColor="text1"/>
        </w:rPr>
        <w:t>of Interest</w:t>
      </w:r>
    </w:p>
    <w:p w14:paraId="6EF7999D" w14:textId="6C3BEB5C" w:rsidR="00836707" w:rsidRDefault="00836707" w:rsidP="00836707">
      <w:pPr>
        <w:spacing w:before="300" w:after="300" w:line="240" w:lineRule="auto"/>
        <w:jc w:val="both"/>
        <w:rPr>
          <w:rFonts w:asciiTheme="minorHAnsi" w:eastAsia="Times New Roman" w:hAnsiTheme="minorHAnsi" w:cstheme="minorHAnsi"/>
          <w:color w:val="0B0C0C"/>
          <w:sz w:val="24"/>
          <w:szCs w:val="24"/>
        </w:rPr>
      </w:pPr>
      <w:r w:rsidRPr="004D2FE0">
        <w:rPr>
          <w:rFonts w:asciiTheme="minorHAnsi" w:eastAsia="Times New Roman" w:hAnsiTheme="minorHAnsi" w:cstheme="minorHAnsi"/>
          <w:color w:val="0B0C0C"/>
          <w:sz w:val="24"/>
          <w:szCs w:val="24"/>
        </w:rPr>
        <w:t xml:space="preserve">A conflict of interest can occur when the personal relationships, activities, investments or associations of any </w:t>
      </w:r>
      <w:r w:rsidR="00072DA2">
        <w:rPr>
          <w:rFonts w:asciiTheme="minorHAnsi" w:eastAsia="Times New Roman" w:hAnsiTheme="minorHAnsi" w:cstheme="minorHAnsi"/>
          <w:color w:val="0B0C0C"/>
          <w:sz w:val="24"/>
          <w:szCs w:val="24"/>
        </w:rPr>
        <w:t>Member</w:t>
      </w:r>
      <w:r w:rsidRPr="004D2FE0">
        <w:rPr>
          <w:rFonts w:asciiTheme="minorHAnsi" w:eastAsia="Times New Roman" w:hAnsiTheme="minorHAnsi" w:cstheme="minorHAnsi"/>
          <w:color w:val="0B0C0C"/>
          <w:sz w:val="24"/>
          <w:szCs w:val="24"/>
        </w:rPr>
        <w:t xml:space="preserve"> compromise</w:t>
      </w:r>
      <w:r>
        <w:rPr>
          <w:rFonts w:asciiTheme="minorHAnsi" w:eastAsia="Times New Roman" w:hAnsiTheme="minorHAnsi" w:cstheme="minorHAnsi"/>
          <w:color w:val="0B0C0C"/>
          <w:sz w:val="24"/>
          <w:szCs w:val="24"/>
        </w:rPr>
        <w:t xml:space="preserve">s (or leads to a risk that it might compromise) </w:t>
      </w:r>
      <w:r w:rsidRPr="004D2FE0">
        <w:rPr>
          <w:rFonts w:asciiTheme="minorHAnsi" w:eastAsia="Times New Roman" w:hAnsiTheme="minorHAnsi" w:cstheme="minorHAnsi"/>
          <w:color w:val="0B0C0C"/>
          <w:sz w:val="24"/>
          <w:szCs w:val="24"/>
        </w:rPr>
        <w:t>their judgement or ability to act in The Lord’s Taverners</w:t>
      </w:r>
      <w:r>
        <w:rPr>
          <w:rFonts w:asciiTheme="minorHAnsi" w:eastAsia="Times New Roman" w:hAnsiTheme="minorHAnsi" w:cstheme="minorHAnsi"/>
          <w:color w:val="0B0C0C"/>
          <w:sz w:val="24"/>
          <w:szCs w:val="24"/>
        </w:rPr>
        <w:t>’</w:t>
      </w:r>
      <w:r w:rsidRPr="004D2FE0">
        <w:rPr>
          <w:rFonts w:asciiTheme="minorHAnsi" w:eastAsia="Times New Roman" w:hAnsiTheme="minorHAnsi" w:cstheme="minorHAnsi"/>
          <w:color w:val="0B0C0C"/>
          <w:sz w:val="24"/>
          <w:szCs w:val="24"/>
        </w:rPr>
        <w:t xml:space="preserve"> best interest</w:t>
      </w:r>
      <w:r>
        <w:rPr>
          <w:rFonts w:asciiTheme="minorHAnsi" w:eastAsia="Times New Roman" w:hAnsiTheme="minorHAnsi" w:cstheme="minorHAnsi"/>
          <w:color w:val="0B0C0C"/>
          <w:sz w:val="24"/>
          <w:szCs w:val="24"/>
        </w:rPr>
        <w:t>s</w:t>
      </w:r>
      <w:r w:rsidRPr="004D2FE0">
        <w:rPr>
          <w:rFonts w:asciiTheme="minorHAnsi" w:eastAsia="Times New Roman" w:hAnsiTheme="minorHAnsi" w:cstheme="minorHAnsi"/>
          <w:color w:val="0B0C0C"/>
          <w:sz w:val="24"/>
          <w:szCs w:val="24"/>
        </w:rPr>
        <w:t xml:space="preserve">. </w:t>
      </w:r>
      <w:r w:rsidR="00C315E7">
        <w:rPr>
          <w:rFonts w:asciiTheme="minorHAnsi" w:eastAsia="Times New Roman" w:hAnsiTheme="minorHAnsi" w:cstheme="minorHAnsi"/>
          <w:color w:val="0B0C0C"/>
          <w:sz w:val="24"/>
          <w:szCs w:val="24"/>
        </w:rPr>
        <w:t>If a Member finds that they are in a position where they can influence or make decisions in relation to any activity of the Lord’s Taverners (for example being on a committee, discussing options with a committee member, meeting with an employee, etc) i</w:t>
      </w:r>
      <w:r w:rsidRPr="004D2FE0">
        <w:rPr>
          <w:rFonts w:asciiTheme="minorHAnsi" w:eastAsia="Times New Roman" w:hAnsiTheme="minorHAnsi" w:cstheme="minorHAnsi"/>
          <w:color w:val="0B0C0C"/>
          <w:sz w:val="24"/>
          <w:szCs w:val="24"/>
        </w:rPr>
        <w:t xml:space="preserve">t is important that any </w:t>
      </w:r>
      <w:r w:rsidR="00072DA2">
        <w:rPr>
          <w:rFonts w:asciiTheme="minorHAnsi" w:eastAsia="Times New Roman" w:hAnsiTheme="minorHAnsi" w:cstheme="minorHAnsi"/>
          <w:color w:val="0B0C0C"/>
          <w:sz w:val="24"/>
          <w:szCs w:val="24"/>
        </w:rPr>
        <w:t xml:space="preserve">Member </w:t>
      </w:r>
      <w:r w:rsidRPr="004D2FE0">
        <w:rPr>
          <w:rFonts w:asciiTheme="minorHAnsi" w:eastAsia="Times New Roman" w:hAnsiTheme="minorHAnsi" w:cstheme="minorHAnsi"/>
          <w:color w:val="0B0C0C"/>
          <w:sz w:val="24"/>
          <w:szCs w:val="24"/>
        </w:rPr>
        <w:t xml:space="preserve">declares any relationships, activities, investments or associations that could create an </w:t>
      </w:r>
      <w:r>
        <w:rPr>
          <w:rFonts w:asciiTheme="minorHAnsi" w:eastAsia="Times New Roman" w:hAnsiTheme="minorHAnsi" w:cstheme="minorHAnsi"/>
          <w:color w:val="0B0C0C"/>
          <w:sz w:val="24"/>
          <w:szCs w:val="24"/>
        </w:rPr>
        <w:t>a</w:t>
      </w:r>
      <w:r w:rsidRPr="004D2FE0">
        <w:rPr>
          <w:rFonts w:asciiTheme="minorHAnsi" w:eastAsia="Times New Roman" w:hAnsiTheme="minorHAnsi" w:cstheme="minorHAnsi"/>
          <w:color w:val="0B0C0C"/>
          <w:sz w:val="24"/>
          <w:szCs w:val="24"/>
        </w:rPr>
        <w:t>ctual, potential, or even perceived conflict of interest. Disclosure is to be made in line with The Lord’s Taverners</w:t>
      </w:r>
      <w:r w:rsidR="00A06759">
        <w:rPr>
          <w:rFonts w:asciiTheme="minorHAnsi" w:eastAsia="Times New Roman" w:hAnsiTheme="minorHAnsi" w:cstheme="minorHAnsi"/>
          <w:color w:val="0B0C0C"/>
          <w:sz w:val="24"/>
          <w:szCs w:val="24"/>
        </w:rPr>
        <w:t>’</w:t>
      </w:r>
      <w:r w:rsidRPr="004D2FE0">
        <w:rPr>
          <w:rFonts w:asciiTheme="minorHAnsi" w:eastAsia="Times New Roman" w:hAnsiTheme="minorHAnsi" w:cstheme="minorHAnsi"/>
          <w:color w:val="0B0C0C"/>
          <w:sz w:val="24"/>
          <w:szCs w:val="24"/>
        </w:rPr>
        <w:t xml:space="preserve"> Conflict of Interest Policy (Feb 2019).</w:t>
      </w:r>
    </w:p>
    <w:p w14:paraId="7389CDB6" w14:textId="34374696" w:rsidR="00836707" w:rsidRPr="004D2FE0" w:rsidRDefault="00C315E7" w:rsidP="004E6C96">
      <w:pPr>
        <w:pStyle w:val="NormalWeb"/>
        <w:numPr>
          <w:ilvl w:val="0"/>
          <w:numId w:val="8"/>
        </w:numPr>
        <w:jc w:val="both"/>
        <w:rPr>
          <w:rFonts w:asciiTheme="minorHAnsi" w:hAnsiTheme="minorHAnsi" w:cstheme="minorHAnsi"/>
          <w:b/>
          <w:bCs/>
          <w:color w:val="0B0C0C"/>
        </w:rPr>
      </w:pPr>
      <w:r>
        <w:rPr>
          <w:rFonts w:asciiTheme="minorHAnsi" w:hAnsiTheme="minorHAnsi" w:cstheme="minorHAnsi"/>
          <w:b/>
          <w:bCs/>
          <w:color w:val="0B0C0C"/>
        </w:rPr>
        <w:t>Working with Employees</w:t>
      </w:r>
    </w:p>
    <w:p w14:paraId="08A5B61B" w14:textId="795A5E37" w:rsidR="00836707" w:rsidRDefault="00836707" w:rsidP="00836707">
      <w:pPr>
        <w:spacing w:before="300" w:after="300" w:line="240" w:lineRule="auto"/>
        <w:jc w:val="both"/>
        <w:rPr>
          <w:rFonts w:asciiTheme="minorHAnsi" w:eastAsia="Times New Roman" w:hAnsiTheme="minorHAnsi" w:cstheme="minorHAnsi"/>
          <w:color w:val="0B0C0C"/>
          <w:sz w:val="24"/>
          <w:szCs w:val="24"/>
        </w:rPr>
      </w:pPr>
      <w:r w:rsidRPr="004D2FE0">
        <w:rPr>
          <w:rFonts w:asciiTheme="minorHAnsi" w:eastAsia="Times New Roman" w:hAnsiTheme="minorHAnsi" w:cstheme="minorHAnsi"/>
          <w:color w:val="0B0C0C"/>
          <w:sz w:val="24"/>
          <w:szCs w:val="24"/>
        </w:rPr>
        <w:t xml:space="preserve">The Chief Executive and Executive Team </w:t>
      </w:r>
      <w:r>
        <w:rPr>
          <w:rFonts w:asciiTheme="minorHAnsi" w:eastAsia="Times New Roman" w:hAnsiTheme="minorHAnsi" w:cstheme="minorHAnsi"/>
          <w:color w:val="0B0C0C"/>
          <w:sz w:val="24"/>
          <w:szCs w:val="24"/>
        </w:rPr>
        <w:t xml:space="preserve">are </w:t>
      </w:r>
      <w:r w:rsidRPr="004D2FE0">
        <w:rPr>
          <w:rFonts w:asciiTheme="minorHAnsi" w:eastAsia="Times New Roman" w:hAnsiTheme="minorHAnsi" w:cstheme="minorHAnsi"/>
          <w:color w:val="0B0C0C"/>
          <w:sz w:val="24"/>
          <w:szCs w:val="24"/>
        </w:rPr>
        <w:t>ultimate</w:t>
      </w:r>
      <w:r>
        <w:rPr>
          <w:rFonts w:asciiTheme="minorHAnsi" w:eastAsia="Times New Roman" w:hAnsiTheme="minorHAnsi" w:cstheme="minorHAnsi"/>
          <w:color w:val="0B0C0C"/>
          <w:sz w:val="24"/>
          <w:szCs w:val="24"/>
        </w:rPr>
        <w:t>ly</w:t>
      </w:r>
      <w:r w:rsidRPr="004D2FE0">
        <w:rPr>
          <w:rFonts w:asciiTheme="minorHAnsi" w:eastAsia="Times New Roman" w:hAnsiTheme="minorHAnsi" w:cstheme="minorHAnsi"/>
          <w:color w:val="0B0C0C"/>
          <w:sz w:val="24"/>
          <w:szCs w:val="24"/>
        </w:rPr>
        <w:t xml:space="preserve"> accountab</w:t>
      </w:r>
      <w:r w:rsidR="004A00AF">
        <w:rPr>
          <w:rFonts w:asciiTheme="minorHAnsi" w:eastAsia="Times New Roman" w:hAnsiTheme="minorHAnsi" w:cstheme="minorHAnsi"/>
          <w:color w:val="0B0C0C"/>
          <w:sz w:val="24"/>
          <w:szCs w:val="24"/>
        </w:rPr>
        <w:t>le</w:t>
      </w:r>
      <w:r w:rsidRPr="004D2FE0">
        <w:rPr>
          <w:rFonts w:asciiTheme="minorHAnsi" w:eastAsia="Times New Roman" w:hAnsiTheme="minorHAnsi" w:cstheme="minorHAnsi"/>
          <w:color w:val="0B0C0C"/>
          <w:sz w:val="24"/>
          <w:szCs w:val="24"/>
        </w:rPr>
        <w:t xml:space="preserve"> </w:t>
      </w:r>
      <w:r>
        <w:rPr>
          <w:rFonts w:asciiTheme="minorHAnsi" w:eastAsia="Times New Roman" w:hAnsiTheme="minorHAnsi" w:cstheme="minorHAnsi"/>
          <w:color w:val="0B0C0C"/>
          <w:sz w:val="24"/>
          <w:szCs w:val="24"/>
        </w:rPr>
        <w:t xml:space="preserve">to </w:t>
      </w:r>
      <w:r w:rsidRPr="004D2FE0">
        <w:rPr>
          <w:rFonts w:asciiTheme="minorHAnsi" w:eastAsia="Times New Roman" w:hAnsiTheme="minorHAnsi" w:cstheme="minorHAnsi"/>
          <w:color w:val="0B0C0C"/>
          <w:sz w:val="24"/>
          <w:szCs w:val="24"/>
        </w:rPr>
        <w:t>the Board</w:t>
      </w:r>
      <w:r>
        <w:rPr>
          <w:rFonts w:asciiTheme="minorHAnsi" w:eastAsia="Times New Roman" w:hAnsiTheme="minorHAnsi" w:cstheme="minorHAnsi"/>
          <w:color w:val="0B0C0C"/>
          <w:sz w:val="24"/>
          <w:szCs w:val="24"/>
        </w:rPr>
        <w:t xml:space="preserve"> of Trustees</w:t>
      </w:r>
      <w:r w:rsidRPr="004D2FE0">
        <w:rPr>
          <w:rFonts w:asciiTheme="minorHAnsi" w:eastAsia="Times New Roman" w:hAnsiTheme="minorHAnsi" w:cstheme="minorHAnsi"/>
          <w:color w:val="0B0C0C"/>
          <w:sz w:val="24"/>
          <w:szCs w:val="24"/>
        </w:rPr>
        <w:t xml:space="preserve">. The management of the wider workforce is the responsibility of the Executive Team, under the leadership of the Chief Executive. In order to ensure </w:t>
      </w:r>
      <w:r>
        <w:rPr>
          <w:rFonts w:asciiTheme="minorHAnsi" w:eastAsia="Times New Roman" w:hAnsiTheme="minorHAnsi" w:cstheme="minorHAnsi"/>
          <w:color w:val="0B0C0C"/>
          <w:sz w:val="24"/>
          <w:szCs w:val="24"/>
        </w:rPr>
        <w:t>that t</w:t>
      </w:r>
      <w:r w:rsidRPr="004D2FE0">
        <w:rPr>
          <w:rFonts w:asciiTheme="minorHAnsi" w:eastAsia="Times New Roman" w:hAnsiTheme="minorHAnsi" w:cstheme="minorHAnsi"/>
          <w:color w:val="0B0C0C"/>
          <w:sz w:val="24"/>
          <w:szCs w:val="24"/>
        </w:rPr>
        <w:t xml:space="preserve">he Lord’s Taverners is not compromised in terms of its employee relations, all </w:t>
      </w:r>
      <w:r w:rsidR="00C315E7">
        <w:rPr>
          <w:rFonts w:asciiTheme="minorHAnsi" w:eastAsia="Times New Roman" w:hAnsiTheme="minorHAnsi" w:cstheme="minorHAnsi"/>
          <w:color w:val="0B0C0C"/>
          <w:sz w:val="24"/>
          <w:szCs w:val="24"/>
        </w:rPr>
        <w:t xml:space="preserve">Members </w:t>
      </w:r>
      <w:r w:rsidRPr="004D2FE0">
        <w:rPr>
          <w:rFonts w:asciiTheme="minorHAnsi" w:eastAsia="Times New Roman" w:hAnsiTheme="minorHAnsi" w:cstheme="minorHAnsi"/>
          <w:color w:val="0B0C0C"/>
          <w:sz w:val="24"/>
          <w:szCs w:val="24"/>
        </w:rPr>
        <w:t xml:space="preserve">must behave in a manner which is </w:t>
      </w:r>
      <w:r w:rsidR="00F37728">
        <w:rPr>
          <w:rFonts w:asciiTheme="minorHAnsi" w:eastAsia="Times New Roman" w:hAnsiTheme="minorHAnsi" w:cstheme="minorHAnsi"/>
          <w:color w:val="0B0C0C"/>
          <w:sz w:val="24"/>
          <w:szCs w:val="24"/>
        </w:rPr>
        <w:t xml:space="preserve">respectful of staff and the Executive, and in a way which is </w:t>
      </w:r>
      <w:r w:rsidRPr="004D2FE0">
        <w:rPr>
          <w:rFonts w:asciiTheme="minorHAnsi" w:eastAsia="Times New Roman" w:hAnsiTheme="minorHAnsi" w:cstheme="minorHAnsi"/>
          <w:color w:val="0B0C0C"/>
          <w:sz w:val="24"/>
          <w:szCs w:val="24"/>
        </w:rPr>
        <w:t xml:space="preserve">consistent with all of </w:t>
      </w:r>
      <w:r>
        <w:rPr>
          <w:rFonts w:asciiTheme="minorHAnsi" w:eastAsia="Times New Roman" w:hAnsiTheme="minorHAnsi" w:cstheme="minorHAnsi"/>
          <w:color w:val="0B0C0C"/>
          <w:sz w:val="24"/>
          <w:szCs w:val="24"/>
        </w:rPr>
        <w:t>t</w:t>
      </w:r>
      <w:r w:rsidRPr="004D2FE0">
        <w:rPr>
          <w:rFonts w:asciiTheme="minorHAnsi" w:eastAsia="Times New Roman" w:hAnsiTheme="minorHAnsi" w:cstheme="minorHAnsi"/>
          <w:color w:val="0B0C0C"/>
          <w:sz w:val="24"/>
          <w:szCs w:val="24"/>
        </w:rPr>
        <w:t>he Lord’s Taverners</w:t>
      </w:r>
      <w:r w:rsidR="00A06759">
        <w:rPr>
          <w:rFonts w:asciiTheme="minorHAnsi" w:eastAsia="Times New Roman" w:hAnsiTheme="minorHAnsi" w:cstheme="minorHAnsi"/>
          <w:color w:val="0B0C0C"/>
          <w:sz w:val="24"/>
          <w:szCs w:val="24"/>
        </w:rPr>
        <w:t>’</w:t>
      </w:r>
      <w:r w:rsidRPr="004D2FE0">
        <w:rPr>
          <w:rFonts w:asciiTheme="minorHAnsi" w:eastAsia="Times New Roman" w:hAnsiTheme="minorHAnsi" w:cstheme="minorHAnsi"/>
          <w:color w:val="0B0C0C"/>
          <w:sz w:val="24"/>
          <w:szCs w:val="24"/>
        </w:rPr>
        <w:t xml:space="preserve"> </w:t>
      </w:r>
      <w:r w:rsidR="00C315E7">
        <w:rPr>
          <w:rFonts w:asciiTheme="minorHAnsi" w:eastAsia="Times New Roman" w:hAnsiTheme="minorHAnsi" w:cstheme="minorHAnsi"/>
          <w:color w:val="0B0C0C"/>
          <w:sz w:val="24"/>
          <w:szCs w:val="24"/>
        </w:rPr>
        <w:t>Articles, Bye-laws, Values, and this Code of Conduct.</w:t>
      </w:r>
    </w:p>
    <w:p w14:paraId="5847EE5E" w14:textId="006B3E48" w:rsidR="00836707" w:rsidRDefault="00836707" w:rsidP="00836707">
      <w:pPr>
        <w:spacing w:before="300" w:after="300" w:line="240" w:lineRule="auto"/>
        <w:jc w:val="both"/>
        <w:rPr>
          <w:rFonts w:asciiTheme="minorHAnsi" w:eastAsia="Times New Roman" w:hAnsiTheme="minorHAnsi" w:cstheme="minorHAnsi"/>
          <w:color w:val="0B0C0C"/>
          <w:sz w:val="24"/>
          <w:szCs w:val="24"/>
        </w:rPr>
      </w:pPr>
      <w:r w:rsidRPr="004D2FE0">
        <w:rPr>
          <w:rFonts w:asciiTheme="minorHAnsi" w:eastAsia="Times New Roman" w:hAnsiTheme="minorHAnsi" w:cstheme="minorHAnsi"/>
          <w:color w:val="0B0C0C"/>
          <w:sz w:val="24"/>
          <w:szCs w:val="24"/>
        </w:rPr>
        <w:t>If there are any concerns with regard</w:t>
      </w:r>
      <w:r>
        <w:rPr>
          <w:rFonts w:asciiTheme="minorHAnsi" w:eastAsia="Times New Roman" w:hAnsiTheme="minorHAnsi" w:cstheme="minorHAnsi"/>
          <w:color w:val="0B0C0C"/>
          <w:sz w:val="24"/>
          <w:szCs w:val="24"/>
        </w:rPr>
        <w:t>s</w:t>
      </w:r>
      <w:r w:rsidRPr="004D2FE0">
        <w:rPr>
          <w:rFonts w:asciiTheme="minorHAnsi" w:eastAsia="Times New Roman" w:hAnsiTheme="minorHAnsi" w:cstheme="minorHAnsi"/>
          <w:color w:val="0B0C0C"/>
          <w:sz w:val="24"/>
          <w:szCs w:val="24"/>
        </w:rPr>
        <w:t xml:space="preserve"> to the performance, behaviour or competence of any employee, Trustee</w:t>
      </w:r>
      <w:r>
        <w:rPr>
          <w:rFonts w:asciiTheme="minorHAnsi" w:eastAsia="Times New Roman" w:hAnsiTheme="minorHAnsi" w:cstheme="minorHAnsi"/>
          <w:color w:val="0B0C0C"/>
          <w:sz w:val="24"/>
          <w:szCs w:val="24"/>
        </w:rPr>
        <w:t xml:space="preserve"> or </w:t>
      </w:r>
      <w:r w:rsidRPr="004D2FE0">
        <w:rPr>
          <w:rFonts w:asciiTheme="minorHAnsi" w:eastAsia="Times New Roman" w:hAnsiTheme="minorHAnsi" w:cstheme="minorHAnsi"/>
          <w:color w:val="0B0C0C"/>
          <w:sz w:val="24"/>
          <w:szCs w:val="24"/>
        </w:rPr>
        <w:t>volunteer</w:t>
      </w:r>
      <w:r>
        <w:rPr>
          <w:rFonts w:asciiTheme="minorHAnsi" w:eastAsia="Times New Roman" w:hAnsiTheme="minorHAnsi" w:cstheme="minorHAnsi"/>
          <w:color w:val="0B0C0C"/>
          <w:sz w:val="24"/>
          <w:szCs w:val="24"/>
        </w:rPr>
        <w:t xml:space="preserve">, these </w:t>
      </w:r>
      <w:r w:rsidRPr="004D2FE0">
        <w:rPr>
          <w:rFonts w:asciiTheme="minorHAnsi" w:eastAsia="Times New Roman" w:hAnsiTheme="minorHAnsi" w:cstheme="minorHAnsi"/>
          <w:color w:val="0B0C0C"/>
          <w:sz w:val="24"/>
          <w:szCs w:val="24"/>
        </w:rPr>
        <w:t xml:space="preserve">should be reported </w:t>
      </w:r>
      <w:r w:rsidR="00A06759">
        <w:rPr>
          <w:rFonts w:asciiTheme="minorHAnsi" w:eastAsia="Times New Roman" w:hAnsiTheme="minorHAnsi" w:cstheme="minorHAnsi"/>
          <w:color w:val="0B0C0C"/>
          <w:sz w:val="24"/>
          <w:szCs w:val="24"/>
        </w:rPr>
        <w:t xml:space="preserve">to </w:t>
      </w:r>
      <w:r w:rsidR="00C315E7">
        <w:rPr>
          <w:rFonts w:asciiTheme="minorHAnsi" w:eastAsia="Times New Roman" w:hAnsiTheme="minorHAnsi" w:cstheme="minorHAnsi"/>
          <w:color w:val="0B0C0C"/>
          <w:sz w:val="24"/>
          <w:szCs w:val="24"/>
        </w:rPr>
        <w:t>the Chief Executive, if it involves an employee who is not the Chief Executive, or the Chairman of Trustees if it involves the C</w:t>
      </w:r>
      <w:r w:rsidR="00A06759">
        <w:rPr>
          <w:rFonts w:asciiTheme="minorHAnsi" w:eastAsia="Times New Roman" w:hAnsiTheme="minorHAnsi" w:cstheme="minorHAnsi"/>
          <w:color w:val="0B0C0C"/>
          <w:sz w:val="24"/>
          <w:szCs w:val="24"/>
        </w:rPr>
        <w:t xml:space="preserve">hief Executive </w:t>
      </w:r>
      <w:r w:rsidRPr="004D2FE0">
        <w:rPr>
          <w:rFonts w:asciiTheme="minorHAnsi" w:eastAsia="Times New Roman" w:hAnsiTheme="minorHAnsi" w:cstheme="minorHAnsi"/>
          <w:color w:val="0B0C0C"/>
          <w:sz w:val="24"/>
          <w:szCs w:val="24"/>
        </w:rPr>
        <w:t>and</w:t>
      </w:r>
      <w:r>
        <w:rPr>
          <w:rFonts w:asciiTheme="minorHAnsi" w:eastAsia="Times New Roman" w:hAnsiTheme="minorHAnsi" w:cstheme="minorHAnsi"/>
          <w:color w:val="0B0C0C"/>
          <w:sz w:val="24"/>
          <w:szCs w:val="24"/>
        </w:rPr>
        <w:t xml:space="preserve">, if appropriate, will be </w:t>
      </w:r>
      <w:r w:rsidRPr="004D2FE0">
        <w:rPr>
          <w:rFonts w:asciiTheme="minorHAnsi" w:eastAsia="Times New Roman" w:hAnsiTheme="minorHAnsi" w:cstheme="minorHAnsi"/>
          <w:color w:val="0B0C0C"/>
          <w:sz w:val="24"/>
          <w:szCs w:val="24"/>
        </w:rPr>
        <w:t xml:space="preserve">investigated in line </w:t>
      </w:r>
      <w:r w:rsidR="00C315E7">
        <w:rPr>
          <w:rFonts w:asciiTheme="minorHAnsi" w:eastAsia="Times New Roman" w:hAnsiTheme="minorHAnsi" w:cstheme="minorHAnsi"/>
          <w:color w:val="0B0C0C"/>
          <w:sz w:val="24"/>
          <w:szCs w:val="24"/>
        </w:rPr>
        <w:t>Charity’s Complaints Policy.</w:t>
      </w:r>
    </w:p>
    <w:p w14:paraId="5A906DB4" w14:textId="77777777" w:rsidR="00836707" w:rsidRPr="004D2FE0" w:rsidRDefault="00836707" w:rsidP="004E6C96">
      <w:pPr>
        <w:pStyle w:val="NormalWeb"/>
        <w:numPr>
          <w:ilvl w:val="0"/>
          <w:numId w:val="8"/>
        </w:numPr>
        <w:jc w:val="both"/>
        <w:rPr>
          <w:rFonts w:asciiTheme="minorHAnsi" w:hAnsiTheme="minorHAnsi" w:cstheme="minorHAnsi"/>
          <w:b/>
          <w:bCs/>
          <w:color w:val="0B0C0C"/>
        </w:rPr>
      </w:pPr>
      <w:r w:rsidRPr="003E636A">
        <w:rPr>
          <w:rFonts w:asciiTheme="minorHAnsi" w:hAnsiTheme="minorHAnsi" w:cstheme="minorHAnsi"/>
          <w:b/>
          <w:bCs/>
          <w:color w:val="000000" w:themeColor="text1"/>
        </w:rPr>
        <w:t>Enhancing</w:t>
      </w:r>
      <w:r w:rsidRPr="004D2FE0">
        <w:rPr>
          <w:rFonts w:asciiTheme="minorHAnsi" w:hAnsiTheme="minorHAnsi" w:cstheme="minorHAnsi"/>
          <w:b/>
          <w:bCs/>
          <w:color w:val="0B0C0C"/>
        </w:rPr>
        <w:t xml:space="preserve"> Governance</w:t>
      </w:r>
    </w:p>
    <w:p w14:paraId="71CD7F42" w14:textId="1BACF565" w:rsidR="00836707" w:rsidRPr="003E636A" w:rsidRDefault="00836707" w:rsidP="00836707">
      <w:pPr>
        <w:spacing w:before="300" w:after="300" w:line="240" w:lineRule="auto"/>
        <w:ind w:left="24"/>
        <w:jc w:val="both"/>
        <w:rPr>
          <w:rFonts w:asciiTheme="minorHAnsi" w:eastAsia="Times New Roman" w:hAnsiTheme="minorHAnsi" w:cstheme="minorHAnsi"/>
          <w:color w:val="0B0C0C"/>
          <w:sz w:val="24"/>
          <w:szCs w:val="24"/>
        </w:rPr>
      </w:pPr>
      <w:r w:rsidRPr="003E636A">
        <w:rPr>
          <w:rFonts w:asciiTheme="minorHAnsi" w:eastAsia="Times New Roman" w:hAnsiTheme="minorHAnsi" w:cstheme="minorHAnsi"/>
          <w:color w:val="0B0C0C"/>
          <w:sz w:val="24"/>
          <w:szCs w:val="24"/>
        </w:rPr>
        <w:t xml:space="preserve">If there is an </w:t>
      </w:r>
      <w:r>
        <w:rPr>
          <w:rFonts w:asciiTheme="minorHAnsi" w:eastAsia="Times New Roman" w:hAnsiTheme="minorHAnsi" w:cstheme="minorHAnsi"/>
          <w:color w:val="0B0C0C"/>
          <w:sz w:val="24"/>
          <w:szCs w:val="24"/>
        </w:rPr>
        <w:t xml:space="preserve">observable </w:t>
      </w:r>
      <w:r w:rsidRPr="003E636A">
        <w:rPr>
          <w:rFonts w:asciiTheme="minorHAnsi" w:eastAsia="Times New Roman" w:hAnsiTheme="minorHAnsi" w:cstheme="minorHAnsi"/>
          <w:color w:val="0B0C0C"/>
          <w:sz w:val="24"/>
          <w:szCs w:val="24"/>
        </w:rPr>
        <w:t xml:space="preserve">opportunity to improve governance practices, </w:t>
      </w:r>
      <w:r w:rsidR="00C315E7">
        <w:rPr>
          <w:rFonts w:asciiTheme="minorHAnsi" w:eastAsia="Times New Roman" w:hAnsiTheme="minorHAnsi" w:cstheme="minorHAnsi"/>
          <w:color w:val="0B0C0C"/>
          <w:sz w:val="24"/>
          <w:szCs w:val="24"/>
        </w:rPr>
        <w:t>Members</w:t>
      </w:r>
      <w:r>
        <w:rPr>
          <w:rFonts w:asciiTheme="minorHAnsi" w:eastAsia="Times New Roman" w:hAnsiTheme="minorHAnsi" w:cstheme="minorHAnsi"/>
          <w:color w:val="0B0C0C"/>
          <w:sz w:val="24"/>
          <w:szCs w:val="24"/>
        </w:rPr>
        <w:t xml:space="preserve"> </w:t>
      </w:r>
      <w:r w:rsidRPr="003E636A">
        <w:rPr>
          <w:rFonts w:asciiTheme="minorHAnsi" w:eastAsia="Times New Roman" w:hAnsiTheme="minorHAnsi" w:cstheme="minorHAnsi"/>
          <w:color w:val="0B0C0C"/>
          <w:sz w:val="24"/>
          <w:szCs w:val="24"/>
        </w:rPr>
        <w:t xml:space="preserve">should highlight </w:t>
      </w:r>
      <w:r>
        <w:rPr>
          <w:rFonts w:asciiTheme="minorHAnsi" w:eastAsia="Times New Roman" w:hAnsiTheme="minorHAnsi" w:cstheme="minorHAnsi"/>
          <w:color w:val="0B0C0C"/>
          <w:sz w:val="24"/>
          <w:szCs w:val="24"/>
        </w:rPr>
        <w:t>these</w:t>
      </w:r>
      <w:r w:rsidR="00672E8F">
        <w:rPr>
          <w:rFonts w:asciiTheme="minorHAnsi" w:eastAsia="Times New Roman" w:hAnsiTheme="minorHAnsi" w:cstheme="minorHAnsi"/>
          <w:color w:val="0B0C0C"/>
          <w:sz w:val="24"/>
          <w:szCs w:val="24"/>
        </w:rPr>
        <w:t xml:space="preserve"> </w:t>
      </w:r>
      <w:r w:rsidR="00C315E7">
        <w:rPr>
          <w:rFonts w:asciiTheme="minorHAnsi" w:eastAsia="Times New Roman" w:hAnsiTheme="minorHAnsi" w:cstheme="minorHAnsi"/>
          <w:color w:val="0B0C0C"/>
          <w:sz w:val="24"/>
          <w:szCs w:val="24"/>
        </w:rPr>
        <w:t>to either the Chief Executive or the Chairman of Trustees</w:t>
      </w:r>
      <w:r w:rsidR="00A06759">
        <w:rPr>
          <w:rFonts w:asciiTheme="minorHAnsi" w:eastAsia="Times New Roman" w:hAnsiTheme="minorHAnsi" w:cstheme="minorHAnsi"/>
          <w:color w:val="0B0C0C"/>
          <w:sz w:val="24"/>
          <w:szCs w:val="24"/>
        </w:rPr>
        <w:t xml:space="preserve"> </w:t>
      </w:r>
      <w:r>
        <w:rPr>
          <w:rFonts w:asciiTheme="minorHAnsi" w:eastAsia="Times New Roman" w:hAnsiTheme="minorHAnsi" w:cstheme="minorHAnsi"/>
          <w:color w:val="0B0C0C"/>
          <w:sz w:val="24"/>
          <w:szCs w:val="24"/>
        </w:rPr>
        <w:t>promptly</w:t>
      </w:r>
      <w:r w:rsidRPr="003E636A">
        <w:rPr>
          <w:rFonts w:asciiTheme="minorHAnsi" w:eastAsia="Times New Roman" w:hAnsiTheme="minorHAnsi" w:cstheme="minorHAnsi"/>
          <w:color w:val="0B0C0C"/>
          <w:sz w:val="24"/>
          <w:szCs w:val="24"/>
        </w:rPr>
        <w:t xml:space="preserve">.  </w:t>
      </w:r>
    </w:p>
    <w:p w14:paraId="17280DDE" w14:textId="13F799EC" w:rsidR="00836707" w:rsidRDefault="00836707" w:rsidP="004E6C96">
      <w:pPr>
        <w:spacing w:before="300" w:after="300" w:line="240" w:lineRule="auto"/>
        <w:jc w:val="both"/>
        <w:rPr>
          <w:rFonts w:asciiTheme="minorHAnsi" w:hAnsiTheme="minorHAnsi" w:cstheme="minorHAnsi"/>
          <w:color w:val="0B0C0C"/>
        </w:rPr>
      </w:pPr>
      <w:r>
        <w:rPr>
          <w:rFonts w:asciiTheme="minorHAnsi" w:eastAsia="Times New Roman" w:hAnsiTheme="minorHAnsi" w:cstheme="minorHAnsi"/>
          <w:color w:val="0B0C0C"/>
          <w:sz w:val="24"/>
          <w:szCs w:val="24"/>
        </w:rPr>
        <w:t xml:space="preserve">The </w:t>
      </w:r>
      <w:r w:rsidRPr="004D2FE0">
        <w:rPr>
          <w:rFonts w:asciiTheme="minorHAnsi" w:eastAsia="Times New Roman" w:hAnsiTheme="minorHAnsi" w:cstheme="minorHAnsi"/>
          <w:color w:val="0B0C0C"/>
          <w:sz w:val="24"/>
          <w:szCs w:val="24"/>
        </w:rPr>
        <w:t xml:space="preserve">Governance &amp; Audit Committee is required to review the Code of Conduct at least once in every year to ensure that </w:t>
      </w:r>
      <w:r>
        <w:rPr>
          <w:rFonts w:asciiTheme="minorHAnsi" w:eastAsia="Times New Roman" w:hAnsiTheme="minorHAnsi" w:cstheme="minorHAnsi"/>
          <w:color w:val="0B0C0C"/>
          <w:sz w:val="24"/>
          <w:szCs w:val="24"/>
        </w:rPr>
        <w:t xml:space="preserve">it </w:t>
      </w:r>
      <w:r w:rsidRPr="004D2FE0">
        <w:rPr>
          <w:rFonts w:asciiTheme="minorHAnsi" w:eastAsia="Times New Roman" w:hAnsiTheme="minorHAnsi" w:cstheme="minorHAnsi"/>
          <w:color w:val="0B0C0C"/>
          <w:sz w:val="24"/>
          <w:szCs w:val="24"/>
        </w:rPr>
        <w:t>remains appropriate and fit for purpose, and to report to the Board of Trustees as to any changes that need to be made, or not (as the case may be).</w:t>
      </w:r>
    </w:p>
    <w:p w14:paraId="3F8FB81E" w14:textId="77777777" w:rsidR="00672E8F" w:rsidRPr="004D2FE0" w:rsidRDefault="00672E8F" w:rsidP="004E6C96">
      <w:pPr>
        <w:pStyle w:val="NormalWeb"/>
        <w:numPr>
          <w:ilvl w:val="0"/>
          <w:numId w:val="8"/>
        </w:numPr>
        <w:jc w:val="both"/>
        <w:rPr>
          <w:rFonts w:asciiTheme="minorHAnsi" w:hAnsiTheme="minorHAnsi" w:cstheme="minorHAnsi"/>
          <w:b/>
          <w:bCs/>
          <w:color w:val="0B0C0C"/>
        </w:rPr>
      </w:pPr>
      <w:r w:rsidRPr="003E636A">
        <w:rPr>
          <w:rFonts w:asciiTheme="minorHAnsi" w:hAnsiTheme="minorHAnsi" w:cstheme="minorHAnsi"/>
          <w:b/>
          <w:bCs/>
          <w:color w:val="000000" w:themeColor="text1"/>
        </w:rPr>
        <w:lastRenderedPageBreak/>
        <w:t>Media</w:t>
      </w:r>
    </w:p>
    <w:p w14:paraId="07972919" w14:textId="38FD608C" w:rsidR="00672E8F" w:rsidRPr="004D2FE0" w:rsidRDefault="00672E8F" w:rsidP="00672E8F">
      <w:pPr>
        <w:spacing w:before="300" w:after="300" w:line="240" w:lineRule="auto"/>
        <w:jc w:val="both"/>
        <w:rPr>
          <w:rFonts w:asciiTheme="minorHAnsi" w:eastAsia="Times New Roman" w:hAnsiTheme="minorHAnsi" w:cstheme="minorHAnsi"/>
          <w:color w:val="0B0C0C"/>
          <w:sz w:val="24"/>
          <w:szCs w:val="24"/>
        </w:rPr>
      </w:pPr>
      <w:r w:rsidRPr="004D2FE0">
        <w:rPr>
          <w:rFonts w:asciiTheme="minorHAnsi" w:eastAsia="Times New Roman" w:hAnsiTheme="minorHAnsi" w:cstheme="minorHAnsi"/>
          <w:color w:val="0B0C0C"/>
          <w:sz w:val="24"/>
          <w:szCs w:val="24"/>
        </w:rPr>
        <w:t xml:space="preserve">Any approaches by the print, broadcast or on-line media for comment on any matters relating to </w:t>
      </w:r>
      <w:r>
        <w:rPr>
          <w:rFonts w:asciiTheme="minorHAnsi" w:eastAsia="Times New Roman" w:hAnsiTheme="minorHAnsi" w:cstheme="minorHAnsi"/>
          <w:color w:val="0B0C0C"/>
          <w:sz w:val="24"/>
          <w:szCs w:val="24"/>
        </w:rPr>
        <w:t>t</w:t>
      </w:r>
      <w:r w:rsidRPr="004D2FE0">
        <w:rPr>
          <w:rFonts w:asciiTheme="minorHAnsi" w:eastAsia="Times New Roman" w:hAnsiTheme="minorHAnsi" w:cstheme="minorHAnsi"/>
          <w:color w:val="0B0C0C"/>
          <w:sz w:val="24"/>
          <w:szCs w:val="24"/>
        </w:rPr>
        <w:t>he Lord’s Taverners, must be referred to The Lord’s Taverners</w:t>
      </w:r>
      <w:r w:rsidR="00A06759">
        <w:rPr>
          <w:rFonts w:asciiTheme="minorHAnsi" w:eastAsia="Times New Roman" w:hAnsiTheme="minorHAnsi" w:cstheme="minorHAnsi"/>
          <w:color w:val="0B0C0C"/>
          <w:sz w:val="24"/>
          <w:szCs w:val="24"/>
        </w:rPr>
        <w:t>’</w:t>
      </w:r>
      <w:r w:rsidRPr="004D2FE0">
        <w:rPr>
          <w:rFonts w:asciiTheme="minorHAnsi" w:eastAsia="Times New Roman" w:hAnsiTheme="minorHAnsi" w:cstheme="minorHAnsi"/>
          <w:color w:val="0B0C0C"/>
          <w:sz w:val="24"/>
          <w:szCs w:val="24"/>
        </w:rPr>
        <w:t xml:space="preserve"> </w:t>
      </w:r>
      <w:r>
        <w:rPr>
          <w:rFonts w:asciiTheme="minorHAnsi" w:eastAsia="Times New Roman" w:hAnsiTheme="minorHAnsi" w:cstheme="minorHAnsi"/>
          <w:color w:val="0B0C0C"/>
          <w:sz w:val="24"/>
          <w:szCs w:val="24"/>
        </w:rPr>
        <w:t xml:space="preserve">Marketing and Communications department. </w:t>
      </w:r>
      <w:r w:rsidR="00C315E7">
        <w:rPr>
          <w:rFonts w:asciiTheme="minorHAnsi" w:eastAsia="Times New Roman" w:hAnsiTheme="minorHAnsi" w:cstheme="minorHAnsi"/>
          <w:color w:val="0B0C0C"/>
          <w:sz w:val="24"/>
          <w:szCs w:val="24"/>
        </w:rPr>
        <w:t>Members, as individuals or in their own business lives, should ensure that their comments cannot be perceived as being on behalf of, or connected with, the Lord’s Taverners.</w:t>
      </w:r>
    </w:p>
    <w:p w14:paraId="16B0A4D4" w14:textId="77777777" w:rsidR="00672E8F" w:rsidRPr="004E6C96" w:rsidRDefault="00672E8F" w:rsidP="004E6C96">
      <w:pPr>
        <w:pStyle w:val="NormalWeb"/>
        <w:numPr>
          <w:ilvl w:val="0"/>
          <w:numId w:val="8"/>
        </w:numPr>
        <w:jc w:val="both"/>
        <w:rPr>
          <w:rFonts w:asciiTheme="minorHAnsi" w:hAnsiTheme="minorHAnsi" w:cstheme="minorHAnsi"/>
          <w:b/>
          <w:bCs/>
          <w:color w:val="000000" w:themeColor="text1"/>
        </w:rPr>
      </w:pPr>
      <w:r w:rsidRPr="004E6C96">
        <w:rPr>
          <w:rFonts w:asciiTheme="minorHAnsi" w:hAnsiTheme="minorHAnsi" w:cstheme="minorHAnsi"/>
          <w:b/>
          <w:bCs/>
          <w:color w:val="000000" w:themeColor="text1"/>
        </w:rPr>
        <w:t xml:space="preserve">Use </w:t>
      </w:r>
      <w:r w:rsidRPr="003E636A">
        <w:rPr>
          <w:rFonts w:asciiTheme="minorHAnsi" w:hAnsiTheme="minorHAnsi" w:cstheme="minorHAnsi"/>
          <w:b/>
          <w:bCs/>
          <w:color w:val="000000" w:themeColor="text1"/>
        </w:rPr>
        <w:t>of</w:t>
      </w:r>
      <w:r w:rsidRPr="004E6C96">
        <w:rPr>
          <w:rFonts w:asciiTheme="minorHAnsi" w:hAnsiTheme="minorHAnsi" w:cstheme="minorHAnsi"/>
          <w:b/>
          <w:bCs/>
          <w:color w:val="000000" w:themeColor="text1"/>
        </w:rPr>
        <w:t xml:space="preserve"> Social Media</w:t>
      </w:r>
    </w:p>
    <w:p w14:paraId="11B00A9F" w14:textId="6B6D9BBF" w:rsidR="00672E8F" w:rsidRDefault="00672E8F" w:rsidP="004E6C96">
      <w:pPr>
        <w:pStyle w:val="NormalWeb"/>
        <w:ind w:left="24"/>
        <w:jc w:val="both"/>
        <w:rPr>
          <w:rFonts w:asciiTheme="minorHAnsi" w:hAnsiTheme="minorHAnsi" w:cstheme="minorHAnsi"/>
          <w:color w:val="0B0C0C"/>
        </w:rPr>
      </w:pPr>
      <w:r w:rsidRPr="004E6C96">
        <w:rPr>
          <w:rFonts w:asciiTheme="minorHAnsi" w:hAnsiTheme="minorHAnsi" w:cstheme="minorHAnsi"/>
          <w:bCs/>
          <w:color w:val="000000" w:themeColor="text1"/>
        </w:rPr>
        <w:t>Social media provides opportunities to network and create positive exposure for the Lord’s Tave</w:t>
      </w:r>
      <w:r w:rsidRPr="00672E8F">
        <w:rPr>
          <w:rFonts w:asciiTheme="minorHAnsi" w:hAnsiTheme="minorHAnsi" w:cstheme="minorHAnsi"/>
          <w:color w:val="0B0C0C"/>
        </w:rPr>
        <w:t>rne</w:t>
      </w:r>
      <w:r w:rsidRPr="004D2FE0">
        <w:rPr>
          <w:rFonts w:asciiTheme="minorHAnsi" w:hAnsiTheme="minorHAnsi" w:cstheme="minorHAnsi"/>
          <w:color w:val="0B0C0C"/>
        </w:rPr>
        <w:t xml:space="preserve">rs. However, it </w:t>
      </w:r>
      <w:r>
        <w:rPr>
          <w:rFonts w:asciiTheme="minorHAnsi" w:hAnsiTheme="minorHAnsi" w:cstheme="minorHAnsi"/>
          <w:color w:val="0B0C0C"/>
        </w:rPr>
        <w:t>can also</w:t>
      </w:r>
      <w:r w:rsidRPr="004D2FE0">
        <w:rPr>
          <w:rFonts w:asciiTheme="minorHAnsi" w:hAnsiTheme="minorHAnsi" w:cstheme="minorHAnsi"/>
          <w:color w:val="0B0C0C"/>
        </w:rPr>
        <w:t xml:space="preserve"> present reputational risk for </w:t>
      </w:r>
      <w:r>
        <w:rPr>
          <w:rFonts w:asciiTheme="minorHAnsi" w:hAnsiTheme="minorHAnsi" w:cstheme="minorHAnsi"/>
          <w:color w:val="0B0C0C"/>
        </w:rPr>
        <w:t>t</w:t>
      </w:r>
      <w:r w:rsidRPr="004D2FE0">
        <w:rPr>
          <w:rFonts w:asciiTheme="minorHAnsi" w:hAnsiTheme="minorHAnsi" w:cstheme="minorHAnsi"/>
          <w:color w:val="0B0C0C"/>
        </w:rPr>
        <w:t xml:space="preserve">he </w:t>
      </w:r>
      <w:r>
        <w:rPr>
          <w:rFonts w:asciiTheme="minorHAnsi" w:hAnsiTheme="minorHAnsi" w:cstheme="minorHAnsi"/>
          <w:color w:val="0B0C0C"/>
        </w:rPr>
        <w:t>charity.</w:t>
      </w:r>
      <w:r w:rsidRPr="004D2FE0">
        <w:rPr>
          <w:rFonts w:asciiTheme="minorHAnsi" w:hAnsiTheme="minorHAnsi" w:cstheme="minorHAnsi"/>
          <w:color w:val="0B0C0C"/>
        </w:rPr>
        <w:t xml:space="preserve"> </w:t>
      </w:r>
    </w:p>
    <w:p w14:paraId="19C614FF" w14:textId="66FCD3C3" w:rsidR="00672E8F" w:rsidRDefault="00672E8F" w:rsidP="00672E8F">
      <w:pPr>
        <w:spacing w:before="300" w:after="300" w:line="240" w:lineRule="auto"/>
        <w:jc w:val="both"/>
        <w:rPr>
          <w:rFonts w:asciiTheme="minorHAnsi" w:eastAsia="Times New Roman" w:hAnsiTheme="minorHAnsi" w:cstheme="minorHAnsi"/>
          <w:color w:val="0B0C0C"/>
          <w:sz w:val="24"/>
          <w:szCs w:val="24"/>
        </w:rPr>
      </w:pPr>
      <w:r w:rsidRPr="004D2FE0">
        <w:rPr>
          <w:rFonts w:asciiTheme="minorHAnsi" w:eastAsia="Times New Roman" w:hAnsiTheme="minorHAnsi" w:cstheme="minorHAnsi"/>
          <w:color w:val="0B0C0C"/>
          <w:sz w:val="24"/>
          <w:szCs w:val="24"/>
        </w:rPr>
        <w:t>Social media posts, and/or speaking on behalf of</w:t>
      </w:r>
      <w:r w:rsidR="00F37728">
        <w:rPr>
          <w:rFonts w:asciiTheme="minorHAnsi" w:eastAsia="Times New Roman" w:hAnsiTheme="minorHAnsi" w:cstheme="minorHAnsi"/>
          <w:color w:val="0B0C0C"/>
          <w:sz w:val="24"/>
          <w:szCs w:val="24"/>
        </w:rPr>
        <w:t>, or purporting to be on behalf of t</w:t>
      </w:r>
      <w:r w:rsidRPr="004D2FE0">
        <w:rPr>
          <w:rFonts w:asciiTheme="minorHAnsi" w:eastAsia="Times New Roman" w:hAnsiTheme="minorHAnsi" w:cstheme="minorHAnsi"/>
          <w:color w:val="0B0C0C"/>
          <w:sz w:val="24"/>
          <w:szCs w:val="24"/>
        </w:rPr>
        <w:t xml:space="preserve">he Lord’s Taverners must have prior authorisation through the Marketing department/CEO/COO. </w:t>
      </w:r>
      <w:r w:rsidR="00F37728">
        <w:rPr>
          <w:rFonts w:asciiTheme="minorHAnsi" w:eastAsia="Times New Roman" w:hAnsiTheme="minorHAnsi" w:cstheme="minorHAnsi"/>
          <w:color w:val="0B0C0C"/>
          <w:sz w:val="24"/>
          <w:szCs w:val="24"/>
        </w:rPr>
        <w:t>Members should not make</w:t>
      </w:r>
      <w:r w:rsidRPr="004D2FE0">
        <w:rPr>
          <w:rFonts w:asciiTheme="minorHAnsi" w:eastAsia="Times New Roman" w:hAnsiTheme="minorHAnsi" w:cstheme="minorHAnsi"/>
          <w:color w:val="0B0C0C"/>
          <w:sz w:val="24"/>
          <w:szCs w:val="24"/>
        </w:rPr>
        <w:t xml:space="preserve"> personal posts that relate to the Lord’s Taverners </w:t>
      </w:r>
      <w:r w:rsidR="00F37728">
        <w:rPr>
          <w:rFonts w:asciiTheme="minorHAnsi" w:eastAsia="Times New Roman" w:hAnsiTheme="minorHAnsi" w:cstheme="minorHAnsi"/>
          <w:color w:val="0B0C0C"/>
          <w:sz w:val="24"/>
          <w:szCs w:val="24"/>
        </w:rPr>
        <w:t>which may</w:t>
      </w:r>
      <w:r w:rsidR="0007522D">
        <w:rPr>
          <w:rFonts w:asciiTheme="minorHAnsi" w:eastAsia="Times New Roman" w:hAnsiTheme="minorHAnsi" w:cstheme="minorHAnsi"/>
          <w:color w:val="0B0C0C"/>
          <w:sz w:val="24"/>
          <w:szCs w:val="24"/>
        </w:rPr>
        <w:t xml:space="preserve"> </w:t>
      </w:r>
      <w:r w:rsidRPr="004D2FE0">
        <w:rPr>
          <w:rFonts w:asciiTheme="minorHAnsi" w:eastAsia="Times New Roman" w:hAnsiTheme="minorHAnsi" w:cstheme="minorHAnsi"/>
          <w:color w:val="0B0C0C"/>
          <w:sz w:val="24"/>
          <w:szCs w:val="24"/>
        </w:rPr>
        <w:t>adversely affect our reputation (</w:t>
      </w:r>
      <w:r w:rsidRPr="00EE1A7A">
        <w:rPr>
          <w:rFonts w:asciiTheme="minorHAnsi" w:eastAsia="Times New Roman" w:hAnsiTheme="minorHAnsi" w:cstheme="minorHAnsi"/>
          <w:color w:val="0B0C0C"/>
          <w:sz w:val="24"/>
          <w:szCs w:val="24"/>
        </w:rPr>
        <w:t xml:space="preserve">Social Media </w:t>
      </w:r>
      <w:r w:rsidR="0007522D">
        <w:rPr>
          <w:rFonts w:asciiTheme="minorHAnsi" w:eastAsia="Times New Roman" w:hAnsiTheme="minorHAnsi" w:cstheme="minorHAnsi"/>
          <w:color w:val="0B0C0C"/>
          <w:sz w:val="24"/>
          <w:szCs w:val="24"/>
        </w:rPr>
        <w:t>Policy</w:t>
      </w:r>
      <w:r w:rsidRPr="00EE1A7A">
        <w:rPr>
          <w:rFonts w:asciiTheme="minorHAnsi" w:eastAsia="Times New Roman" w:hAnsiTheme="minorHAnsi" w:cstheme="minorHAnsi"/>
          <w:color w:val="0B0C0C"/>
          <w:sz w:val="24"/>
          <w:szCs w:val="24"/>
        </w:rPr>
        <w:t>)</w:t>
      </w:r>
      <w:r>
        <w:rPr>
          <w:rFonts w:asciiTheme="minorHAnsi" w:eastAsia="Times New Roman" w:hAnsiTheme="minorHAnsi" w:cstheme="minorHAnsi"/>
          <w:color w:val="0B0C0C"/>
          <w:sz w:val="24"/>
          <w:szCs w:val="24"/>
        </w:rPr>
        <w:t xml:space="preserve">. </w:t>
      </w:r>
    </w:p>
    <w:p w14:paraId="5F202B57" w14:textId="2DC52772" w:rsidR="00672E8F" w:rsidRPr="00A06759" w:rsidRDefault="00C315E7" w:rsidP="00672E8F">
      <w:pPr>
        <w:spacing w:before="300" w:after="300" w:line="240" w:lineRule="auto"/>
        <w:jc w:val="both"/>
        <w:rPr>
          <w:rFonts w:asciiTheme="minorHAnsi" w:eastAsia="Times New Roman" w:hAnsiTheme="minorHAnsi" w:cstheme="minorHAnsi"/>
          <w:color w:val="0B0C0C"/>
          <w:sz w:val="24"/>
          <w:szCs w:val="24"/>
        </w:rPr>
      </w:pPr>
      <w:r w:rsidRPr="00A06759">
        <w:rPr>
          <w:rFonts w:asciiTheme="minorHAnsi" w:eastAsia="Times New Roman" w:hAnsiTheme="minorHAnsi" w:cstheme="minorHAnsi"/>
          <w:color w:val="0B0C0C"/>
          <w:sz w:val="24"/>
          <w:szCs w:val="24"/>
        </w:rPr>
        <w:t>Members</w:t>
      </w:r>
      <w:r w:rsidR="00672E8F" w:rsidRPr="00A06759">
        <w:rPr>
          <w:rFonts w:asciiTheme="minorHAnsi" w:eastAsia="Times New Roman" w:hAnsiTheme="minorHAnsi" w:cstheme="minorHAnsi"/>
          <w:color w:val="0B0C0C"/>
          <w:sz w:val="24"/>
          <w:szCs w:val="24"/>
        </w:rPr>
        <w:t xml:space="preserve"> responsible for comments, pictures, or other content which could potentially harm the Lord’s Taverners’ brand, reputation or interests, may be considered as having breached the Code of Conduct and will be dealt with in line with</w:t>
      </w:r>
      <w:r w:rsidRPr="00A06759">
        <w:rPr>
          <w:rFonts w:asciiTheme="minorHAnsi" w:eastAsia="Times New Roman" w:hAnsiTheme="minorHAnsi" w:cstheme="minorHAnsi"/>
          <w:color w:val="0B0C0C"/>
          <w:sz w:val="24"/>
          <w:szCs w:val="24"/>
        </w:rPr>
        <w:t xml:space="preserve"> the Social Media Policy (being updated) and, if considered appropriate, Clause </w:t>
      </w:r>
      <w:r w:rsidR="00B14497">
        <w:rPr>
          <w:rFonts w:asciiTheme="minorHAnsi" w:eastAsia="Times New Roman" w:hAnsiTheme="minorHAnsi" w:cstheme="minorHAnsi"/>
          <w:color w:val="0B0C0C"/>
          <w:sz w:val="24"/>
          <w:szCs w:val="24"/>
        </w:rPr>
        <w:t>20</w:t>
      </w:r>
      <w:r w:rsidRPr="00A06759">
        <w:rPr>
          <w:rFonts w:asciiTheme="minorHAnsi" w:eastAsia="Times New Roman" w:hAnsiTheme="minorHAnsi" w:cstheme="minorHAnsi"/>
          <w:color w:val="0B0C0C"/>
          <w:sz w:val="24"/>
          <w:szCs w:val="24"/>
        </w:rPr>
        <w:t xml:space="preserve"> of this Code of Conduct.</w:t>
      </w:r>
    </w:p>
    <w:p w14:paraId="74B42415" w14:textId="4F78CCEB" w:rsidR="00F37728" w:rsidRDefault="00F37728" w:rsidP="004E6C96">
      <w:pPr>
        <w:pStyle w:val="NormalWeb"/>
        <w:numPr>
          <w:ilvl w:val="0"/>
          <w:numId w:val="8"/>
        </w:numPr>
        <w:jc w:val="both"/>
        <w:rPr>
          <w:rFonts w:asciiTheme="minorHAnsi" w:hAnsiTheme="minorHAnsi" w:cstheme="minorHAnsi"/>
          <w:b/>
          <w:bCs/>
          <w:color w:val="0B0C0C"/>
        </w:rPr>
      </w:pPr>
      <w:r>
        <w:rPr>
          <w:rFonts w:asciiTheme="minorHAnsi" w:hAnsiTheme="minorHAnsi" w:cstheme="minorHAnsi"/>
          <w:b/>
          <w:bCs/>
          <w:color w:val="0B0C0C"/>
        </w:rPr>
        <w:t>Safeguarding</w:t>
      </w:r>
    </w:p>
    <w:p w14:paraId="0CBA0E03" w14:textId="6B505511" w:rsidR="00F37728" w:rsidRDefault="00F37728" w:rsidP="00F37728">
      <w:pPr>
        <w:pStyle w:val="NormalWeb"/>
        <w:ind w:left="24"/>
        <w:jc w:val="both"/>
        <w:rPr>
          <w:rFonts w:asciiTheme="minorHAnsi" w:hAnsiTheme="minorHAnsi" w:cstheme="minorHAnsi"/>
          <w:color w:val="0B0C0C"/>
        </w:rPr>
      </w:pPr>
      <w:r>
        <w:rPr>
          <w:rFonts w:asciiTheme="minorHAnsi" w:hAnsiTheme="minorHAnsi" w:cstheme="minorHAnsi"/>
          <w:color w:val="0B0C0C"/>
        </w:rPr>
        <w:t xml:space="preserve">Members should always give proper consideration to the protection and safeguarding of beneficiaries and others with whom they may come into contact, whether on Charity business or otherwise. </w:t>
      </w:r>
    </w:p>
    <w:p w14:paraId="6280535C" w14:textId="78EB449D" w:rsidR="00672E8F" w:rsidRPr="004D2FE0" w:rsidRDefault="00672E8F" w:rsidP="004E6C96">
      <w:pPr>
        <w:pStyle w:val="NormalWeb"/>
        <w:numPr>
          <w:ilvl w:val="0"/>
          <w:numId w:val="8"/>
        </w:numPr>
        <w:jc w:val="both"/>
        <w:rPr>
          <w:rFonts w:asciiTheme="minorHAnsi" w:hAnsiTheme="minorHAnsi" w:cstheme="minorHAnsi"/>
          <w:b/>
          <w:bCs/>
          <w:color w:val="0B0C0C"/>
        </w:rPr>
      </w:pPr>
      <w:r w:rsidRPr="003E636A">
        <w:rPr>
          <w:rFonts w:asciiTheme="minorHAnsi" w:hAnsiTheme="minorHAnsi" w:cstheme="minorHAnsi"/>
          <w:b/>
          <w:bCs/>
          <w:color w:val="000000" w:themeColor="text1"/>
        </w:rPr>
        <w:t>Protecting</w:t>
      </w:r>
      <w:r w:rsidRPr="004D2FE0">
        <w:rPr>
          <w:rFonts w:asciiTheme="minorHAnsi" w:hAnsiTheme="minorHAnsi" w:cstheme="minorHAnsi"/>
          <w:b/>
          <w:bCs/>
          <w:color w:val="0B0C0C"/>
        </w:rPr>
        <w:t xml:space="preserve"> Reputation</w:t>
      </w:r>
    </w:p>
    <w:p w14:paraId="700AEAA1" w14:textId="7D90FB13" w:rsidR="00672E8F" w:rsidRDefault="00672E8F" w:rsidP="00672E8F">
      <w:pPr>
        <w:spacing w:before="300" w:after="300" w:line="240" w:lineRule="auto"/>
        <w:jc w:val="both"/>
        <w:rPr>
          <w:rFonts w:asciiTheme="minorHAnsi" w:eastAsia="Times New Roman" w:hAnsiTheme="minorHAnsi" w:cstheme="minorHAnsi"/>
          <w:color w:val="0B0C0C"/>
          <w:sz w:val="24"/>
          <w:szCs w:val="24"/>
        </w:rPr>
      </w:pPr>
      <w:r w:rsidRPr="004D2FE0">
        <w:rPr>
          <w:rFonts w:asciiTheme="minorHAnsi" w:eastAsia="Times New Roman" w:hAnsiTheme="minorHAnsi" w:cstheme="minorHAnsi"/>
          <w:color w:val="0B0C0C"/>
          <w:sz w:val="24"/>
          <w:szCs w:val="24"/>
        </w:rPr>
        <w:t xml:space="preserve">No one should make public comments about </w:t>
      </w:r>
      <w:r w:rsidR="00C315E7">
        <w:rPr>
          <w:rFonts w:asciiTheme="minorHAnsi" w:eastAsia="Times New Roman" w:hAnsiTheme="minorHAnsi" w:cstheme="minorHAnsi"/>
          <w:color w:val="0B0C0C"/>
          <w:sz w:val="24"/>
          <w:szCs w:val="24"/>
        </w:rPr>
        <w:t>t</w:t>
      </w:r>
      <w:r w:rsidRPr="004D2FE0">
        <w:rPr>
          <w:rFonts w:asciiTheme="minorHAnsi" w:eastAsia="Times New Roman" w:hAnsiTheme="minorHAnsi" w:cstheme="minorHAnsi"/>
          <w:color w:val="0B0C0C"/>
          <w:sz w:val="24"/>
          <w:szCs w:val="24"/>
        </w:rPr>
        <w:t xml:space="preserve">he Lord’s Taverners unless authorised to do so by the Chief Executive. Comments should reflect the strategic direction, and agreed priorities and policies, even when they do not reflect the individual’s view. Even when speaking as a private individual, every effort should be made to uphold the reputation of </w:t>
      </w:r>
      <w:r>
        <w:rPr>
          <w:rFonts w:asciiTheme="minorHAnsi" w:eastAsia="Times New Roman" w:hAnsiTheme="minorHAnsi" w:cstheme="minorHAnsi"/>
          <w:color w:val="0B0C0C"/>
          <w:sz w:val="24"/>
          <w:szCs w:val="24"/>
        </w:rPr>
        <w:t>t</w:t>
      </w:r>
      <w:r w:rsidRPr="004D2FE0">
        <w:rPr>
          <w:rFonts w:asciiTheme="minorHAnsi" w:eastAsia="Times New Roman" w:hAnsiTheme="minorHAnsi" w:cstheme="minorHAnsi"/>
          <w:color w:val="0B0C0C"/>
          <w:sz w:val="24"/>
          <w:szCs w:val="24"/>
        </w:rPr>
        <w:t>he Lord’s Taverners and those who work for and with the organisation.</w:t>
      </w:r>
      <w:r w:rsidRPr="0050325C">
        <w:rPr>
          <w:rFonts w:asciiTheme="minorHAnsi" w:eastAsia="Times New Roman" w:hAnsiTheme="minorHAnsi" w:cstheme="minorHAnsi"/>
          <w:color w:val="0B0C0C"/>
          <w:sz w:val="24"/>
          <w:szCs w:val="24"/>
        </w:rPr>
        <w:t xml:space="preserve"> </w:t>
      </w:r>
    </w:p>
    <w:p w14:paraId="5E67DE94" w14:textId="3DFD01D0" w:rsidR="00672E8F" w:rsidRDefault="00672E8F" w:rsidP="00672E8F">
      <w:pPr>
        <w:spacing w:before="300" w:after="300" w:line="240" w:lineRule="auto"/>
        <w:jc w:val="both"/>
        <w:rPr>
          <w:rFonts w:asciiTheme="minorHAnsi" w:eastAsia="Times New Roman" w:hAnsiTheme="minorHAnsi" w:cstheme="minorHAnsi"/>
          <w:color w:val="0B0C0C"/>
          <w:sz w:val="24"/>
          <w:szCs w:val="24"/>
        </w:rPr>
      </w:pPr>
      <w:r w:rsidRPr="004D2FE0">
        <w:rPr>
          <w:rFonts w:asciiTheme="minorHAnsi" w:eastAsia="Times New Roman" w:hAnsiTheme="minorHAnsi" w:cstheme="minorHAnsi"/>
          <w:color w:val="0B0C0C"/>
          <w:sz w:val="24"/>
          <w:szCs w:val="24"/>
        </w:rPr>
        <w:t xml:space="preserve">While attending events or appointments, all </w:t>
      </w:r>
      <w:r w:rsidR="00C315E7">
        <w:rPr>
          <w:rFonts w:asciiTheme="minorHAnsi" w:eastAsia="Times New Roman" w:hAnsiTheme="minorHAnsi" w:cstheme="minorHAnsi"/>
          <w:color w:val="0B0C0C"/>
          <w:sz w:val="24"/>
          <w:szCs w:val="24"/>
        </w:rPr>
        <w:t>Members</w:t>
      </w:r>
      <w:r w:rsidRPr="004D2FE0">
        <w:rPr>
          <w:rFonts w:asciiTheme="minorHAnsi" w:eastAsia="Times New Roman" w:hAnsiTheme="minorHAnsi" w:cstheme="minorHAnsi"/>
          <w:color w:val="0B0C0C"/>
          <w:sz w:val="24"/>
          <w:szCs w:val="24"/>
        </w:rPr>
        <w:t xml:space="preserve"> are there as representatives of </w:t>
      </w:r>
      <w:r>
        <w:rPr>
          <w:rFonts w:asciiTheme="minorHAnsi" w:eastAsia="Times New Roman" w:hAnsiTheme="minorHAnsi" w:cstheme="minorHAnsi"/>
          <w:color w:val="0B0C0C"/>
          <w:sz w:val="24"/>
          <w:szCs w:val="24"/>
        </w:rPr>
        <w:t>t</w:t>
      </w:r>
      <w:r w:rsidRPr="004D2FE0">
        <w:rPr>
          <w:rFonts w:asciiTheme="minorHAnsi" w:eastAsia="Times New Roman" w:hAnsiTheme="minorHAnsi" w:cstheme="minorHAnsi"/>
          <w:color w:val="0B0C0C"/>
          <w:sz w:val="24"/>
          <w:szCs w:val="24"/>
        </w:rPr>
        <w:t>he Lord’s Taverners and should therefore, act in a manner which does not negatively affect its reputation</w:t>
      </w:r>
      <w:r w:rsidR="00C315E7">
        <w:rPr>
          <w:rFonts w:asciiTheme="minorHAnsi" w:eastAsia="Times New Roman" w:hAnsiTheme="minorHAnsi" w:cstheme="minorHAnsi"/>
          <w:color w:val="0B0C0C"/>
          <w:sz w:val="24"/>
          <w:szCs w:val="24"/>
        </w:rPr>
        <w:t xml:space="preserve">, and should request that their guests </w:t>
      </w:r>
      <w:r w:rsidR="008D41DA">
        <w:rPr>
          <w:rFonts w:asciiTheme="minorHAnsi" w:eastAsia="Times New Roman" w:hAnsiTheme="minorHAnsi" w:cstheme="minorHAnsi"/>
          <w:color w:val="0B0C0C"/>
          <w:sz w:val="24"/>
          <w:szCs w:val="24"/>
        </w:rPr>
        <w:t>are aware that their behaviour can also reflect unfavourably on the Charity.</w:t>
      </w:r>
    </w:p>
    <w:p w14:paraId="66D4DCFA" w14:textId="0760854D" w:rsidR="00F37728" w:rsidRDefault="00F37728" w:rsidP="00672E8F">
      <w:pPr>
        <w:spacing w:before="300" w:after="300" w:line="240" w:lineRule="auto"/>
        <w:jc w:val="both"/>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lastRenderedPageBreak/>
        <w:t xml:space="preserve">Members at all times are expected to comply with the law, and act with a high standard of integrity, commitment and courtesy, and not </w:t>
      </w:r>
      <w:r w:rsidR="00C827E1">
        <w:rPr>
          <w:rFonts w:asciiTheme="minorHAnsi" w:eastAsia="Times New Roman" w:hAnsiTheme="minorHAnsi" w:cstheme="minorHAnsi"/>
          <w:color w:val="0B0C0C"/>
          <w:sz w:val="24"/>
          <w:szCs w:val="24"/>
        </w:rPr>
        <w:t xml:space="preserve">to conduct themselves in a manner that could reasonably be regarded as bringing the Charity into disrepute. </w:t>
      </w:r>
    </w:p>
    <w:p w14:paraId="59863F0C" w14:textId="77777777" w:rsidR="00A06759" w:rsidRDefault="00672E8F" w:rsidP="00A06759">
      <w:pPr>
        <w:pStyle w:val="NormalWeb"/>
        <w:numPr>
          <w:ilvl w:val="0"/>
          <w:numId w:val="8"/>
        </w:numPr>
        <w:jc w:val="both"/>
        <w:rPr>
          <w:rFonts w:asciiTheme="minorHAnsi" w:hAnsiTheme="minorHAnsi" w:cstheme="minorHAnsi"/>
          <w:b/>
          <w:bCs/>
          <w:color w:val="0B0C0C"/>
        </w:rPr>
      </w:pPr>
      <w:r w:rsidRPr="003E636A">
        <w:rPr>
          <w:rFonts w:asciiTheme="minorHAnsi" w:hAnsiTheme="minorHAnsi" w:cstheme="minorHAnsi"/>
          <w:b/>
          <w:bCs/>
          <w:color w:val="000000" w:themeColor="text1"/>
        </w:rPr>
        <w:t>Campaigning</w:t>
      </w:r>
      <w:r w:rsidRPr="004D2FE0">
        <w:rPr>
          <w:rFonts w:asciiTheme="minorHAnsi" w:hAnsiTheme="minorHAnsi" w:cstheme="minorHAnsi"/>
          <w:b/>
          <w:bCs/>
          <w:color w:val="0B0C0C"/>
        </w:rPr>
        <w:t xml:space="preserve"> and Party-Political Activities</w:t>
      </w:r>
    </w:p>
    <w:p w14:paraId="6C6D9ED2" w14:textId="2E3B506C" w:rsidR="00A06759" w:rsidRDefault="00672E8F" w:rsidP="00A06759">
      <w:pPr>
        <w:pStyle w:val="NormalWeb"/>
        <w:ind w:left="24"/>
        <w:jc w:val="both"/>
        <w:rPr>
          <w:rFonts w:asciiTheme="minorHAnsi" w:hAnsiTheme="minorHAnsi" w:cstheme="minorHAnsi"/>
          <w:color w:val="0B0C0C"/>
        </w:rPr>
      </w:pPr>
      <w:r w:rsidRPr="00A06759">
        <w:rPr>
          <w:rFonts w:asciiTheme="minorHAnsi" w:hAnsiTheme="minorHAnsi" w:cstheme="minorHAnsi"/>
          <w:color w:val="0B0C0C"/>
        </w:rPr>
        <w:t xml:space="preserve">The Lord’s Taverners as a charity, must </w:t>
      </w:r>
      <w:r w:rsidRPr="00815BE7">
        <w:rPr>
          <w:rFonts w:asciiTheme="minorHAnsi" w:hAnsiTheme="minorHAnsi" w:cstheme="minorHAnsi"/>
          <w:color w:val="0B0C0C"/>
        </w:rPr>
        <w:t>remain non-political. When the Lord’s Taverners makes any political representation, the charity must clearly be seen as promoting its vision, rather than taking a political stance.</w:t>
      </w:r>
      <w:r w:rsidRPr="00A06759">
        <w:rPr>
          <w:rFonts w:asciiTheme="minorHAnsi" w:hAnsiTheme="minorHAnsi" w:cstheme="minorHAnsi"/>
          <w:color w:val="0B0C0C"/>
        </w:rPr>
        <w:t xml:space="preserve"> </w:t>
      </w:r>
    </w:p>
    <w:p w14:paraId="09F680EF" w14:textId="3488FA21" w:rsidR="00C827E1" w:rsidRDefault="00C827E1" w:rsidP="00A06759">
      <w:pPr>
        <w:pStyle w:val="NormalWeb"/>
        <w:ind w:left="24"/>
        <w:jc w:val="both"/>
        <w:rPr>
          <w:rFonts w:asciiTheme="minorHAnsi" w:hAnsiTheme="minorHAnsi" w:cstheme="minorHAnsi"/>
          <w:b/>
          <w:color w:val="0B0C0C"/>
        </w:rPr>
      </w:pPr>
      <w:r>
        <w:rPr>
          <w:rFonts w:asciiTheme="minorHAnsi" w:hAnsiTheme="minorHAnsi" w:cstheme="minorHAnsi"/>
          <w:color w:val="0B0C0C"/>
        </w:rPr>
        <w:t>Any individual Member who participates in, or makes comments in relation to, political activity should ensure that in doing so they are not seen as acting in their capacity as a Member of the Lord’s Taverners.</w:t>
      </w:r>
    </w:p>
    <w:p w14:paraId="037A3F70" w14:textId="2E3FD7ED" w:rsidR="00672E8F" w:rsidRPr="00A06759" w:rsidRDefault="00672E8F" w:rsidP="00A06759">
      <w:pPr>
        <w:pStyle w:val="NormalWeb"/>
        <w:numPr>
          <w:ilvl w:val="0"/>
          <w:numId w:val="8"/>
        </w:numPr>
        <w:jc w:val="both"/>
        <w:rPr>
          <w:rFonts w:asciiTheme="minorHAnsi" w:hAnsiTheme="minorHAnsi" w:cstheme="minorHAnsi"/>
          <w:b/>
          <w:bCs/>
          <w:color w:val="0B0C0C"/>
        </w:rPr>
      </w:pPr>
      <w:r w:rsidRPr="00A06759">
        <w:rPr>
          <w:rFonts w:asciiTheme="minorHAnsi" w:hAnsiTheme="minorHAnsi" w:cstheme="minorHAnsi"/>
          <w:b/>
          <w:bCs/>
          <w:color w:val="000000" w:themeColor="text1"/>
        </w:rPr>
        <w:t>Personal</w:t>
      </w:r>
      <w:r w:rsidRPr="00A06759">
        <w:rPr>
          <w:rFonts w:asciiTheme="minorHAnsi" w:hAnsiTheme="minorHAnsi" w:cstheme="minorHAnsi"/>
          <w:b/>
          <w:bCs/>
          <w:color w:val="0B0C0C"/>
        </w:rPr>
        <w:t xml:space="preserve"> gain, gifts and hospitality</w:t>
      </w:r>
    </w:p>
    <w:p w14:paraId="03E06037" w14:textId="05F094FD" w:rsidR="00672E8F" w:rsidRDefault="00672E8F" w:rsidP="00672E8F">
      <w:pPr>
        <w:spacing w:before="240" w:after="300" w:line="240" w:lineRule="auto"/>
        <w:jc w:val="both"/>
        <w:rPr>
          <w:rFonts w:asciiTheme="minorHAnsi" w:eastAsia="Times New Roman" w:hAnsiTheme="minorHAnsi" w:cstheme="minorHAnsi"/>
          <w:color w:val="0B0C0C"/>
          <w:sz w:val="24"/>
          <w:szCs w:val="24"/>
        </w:rPr>
      </w:pPr>
      <w:r w:rsidRPr="004D2FE0">
        <w:rPr>
          <w:rFonts w:asciiTheme="minorHAnsi" w:eastAsia="Times New Roman" w:hAnsiTheme="minorHAnsi" w:cstheme="minorHAnsi"/>
          <w:color w:val="0B0C0C"/>
          <w:sz w:val="24"/>
          <w:szCs w:val="24"/>
        </w:rPr>
        <w:t xml:space="preserve">No </w:t>
      </w:r>
      <w:r w:rsidR="008D41DA">
        <w:rPr>
          <w:rFonts w:asciiTheme="minorHAnsi" w:eastAsia="Times New Roman" w:hAnsiTheme="minorHAnsi" w:cstheme="minorHAnsi"/>
          <w:color w:val="0B0C0C"/>
          <w:sz w:val="24"/>
          <w:szCs w:val="24"/>
        </w:rPr>
        <w:t>Member</w:t>
      </w:r>
      <w:r w:rsidRPr="004D2FE0">
        <w:rPr>
          <w:rFonts w:asciiTheme="minorHAnsi" w:eastAsia="Times New Roman" w:hAnsiTheme="minorHAnsi" w:cstheme="minorHAnsi"/>
          <w:color w:val="0B0C0C"/>
          <w:sz w:val="24"/>
          <w:szCs w:val="24"/>
        </w:rPr>
        <w:t xml:space="preserve"> should personally gain, by any amount or degree, materially or financially from their affiliation with </w:t>
      </w:r>
      <w:r w:rsidR="008D41DA">
        <w:rPr>
          <w:rFonts w:asciiTheme="minorHAnsi" w:eastAsia="Times New Roman" w:hAnsiTheme="minorHAnsi" w:cstheme="minorHAnsi"/>
          <w:color w:val="0B0C0C"/>
          <w:sz w:val="24"/>
          <w:szCs w:val="24"/>
        </w:rPr>
        <w:t>t</w:t>
      </w:r>
      <w:r w:rsidRPr="004D2FE0">
        <w:rPr>
          <w:rFonts w:asciiTheme="minorHAnsi" w:eastAsia="Times New Roman" w:hAnsiTheme="minorHAnsi" w:cstheme="minorHAnsi"/>
          <w:color w:val="0B0C0C"/>
          <w:sz w:val="24"/>
          <w:szCs w:val="24"/>
        </w:rPr>
        <w:t>he Lord’s Taverners</w:t>
      </w:r>
      <w:r>
        <w:rPr>
          <w:rFonts w:asciiTheme="minorHAnsi" w:eastAsia="Times New Roman" w:hAnsiTheme="minorHAnsi" w:cstheme="minorHAnsi"/>
          <w:color w:val="0B0C0C"/>
          <w:sz w:val="24"/>
          <w:szCs w:val="24"/>
        </w:rPr>
        <w:t>,</w:t>
      </w:r>
      <w:r w:rsidRPr="004D2FE0">
        <w:rPr>
          <w:rFonts w:asciiTheme="minorHAnsi" w:eastAsia="Times New Roman" w:hAnsiTheme="minorHAnsi" w:cstheme="minorHAnsi"/>
          <w:color w:val="0B0C0C"/>
          <w:sz w:val="24"/>
          <w:szCs w:val="24"/>
        </w:rPr>
        <w:t xml:space="preserve"> unless </w:t>
      </w:r>
      <w:r>
        <w:rPr>
          <w:rFonts w:asciiTheme="minorHAnsi" w:eastAsia="Times New Roman" w:hAnsiTheme="minorHAnsi" w:cstheme="minorHAnsi"/>
          <w:color w:val="0B0C0C"/>
          <w:sz w:val="24"/>
          <w:szCs w:val="24"/>
        </w:rPr>
        <w:t>prior authorisation has been provided in writing by</w:t>
      </w:r>
      <w:r w:rsidRPr="004D2FE0">
        <w:rPr>
          <w:rFonts w:asciiTheme="minorHAnsi" w:eastAsia="Times New Roman" w:hAnsiTheme="minorHAnsi" w:cstheme="minorHAnsi"/>
          <w:color w:val="0B0C0C"/>
          <w:sz w:val="24"/>
          <w:szCs w:val="24"/>
        </w:rPr>
        <w:t xml:space="preserve"> the Chief Executive Officer</w:t>
      </w:r>
      <w:r>
        <w:rPr>
          <w:rFonts w:asciiTheme="minorHAnsi" w:eastAsia="Times New Roman" w:hAnsiTheme="minorHAnsi" w:cstheme="minorHAnsi"/>
          <w:color w:val="0B0C0C"/>
          <w:sz w:val="24"/>
          <w:szCs w:val="24"/>
        </w:rPr>
        <w:t xml:space="preserve">. No </w:t>
      </w:r>
      <w:r w:rsidR="008D41DA">
        <w:rPr>
          <w:rFonts w:asciiTheme="minorHAnsi" w:eastAsia="Times New Roman" w:hAnsiTheme="minorHAnsi" w:cstheme="minorHAnsi"/>
          <w:color w:val="0B0C0C"/>
          <w:sz w:val="24"/>
          <w:szCs w:val="24"/>
        </w:rPr>
        <w:t>Member</w:t>
      </w:r>
      <w:r w:rsidR="00A06759">
        <w:rPr>
          <w:rFonts w:asciiTheme="minorHAnsi" w:eastAsia="Times New Roman" w:hAnsiTheme="minorHAnsi" w:cstheme="minorHAnsi"/>
          <w:color w:val="0B0C0C"/>
          <w:sz w:val="24"/>
          <w:szCs w:val="24"/>
        </w:rPr>
        <w:t xml:space="preserve"> </w:t>
      </w:r>
      <w:r>
        <w:rPr>
          <w:rFonts w:asciiTheme="minorHAnsi" w:eastAsia="Times New Roman" w:hAnsiTheme="minorHAnsi" w:cstheme="minorHAnsi"/>
          <w:color w:val="0B0C0C"/>
          <w:sz w:val="24"/>
          <w:szCs w:val="24"/>
        </w:rPr>
        <w:t xml:space="preserve">should </w:t>
      </w:r>
      <w:r w:rsidRPr="004D2FE0">
        <w:rPr>
          <w:rFonts w:asciiTheme="minorHAnsi" w:eastAsia="Times New Roman" w:hAnsiTheme="minorHAnsi" w:cstheme="minorHAnsi"/>
          <w:color w:val="0B0C0C"/>
          <w:sz w:val="24"/>
          <w:szCs w:val="24"/>
        </w:rPr>
        <w:t xml:space="preserve">permit others to </w:t>
      </w:r>
      <w:r w:rsidR="008D41DA">
        <w:rPr>
          <w:rFonts w:asciiTheme="minorHAnsi" w:eastAsia="Times New Roman" w:hAnsiTheme="minorHAnsi" w:cstheme="minorHAnsi"/>
          <w:color w:val="0B0C0C"/>
          <w:sz w:val="24"/>
          <w:szCs w:val="24"/>
        </w:rPr>
        <w:t>g</w:t>
      </w:r>
      <w:r>
        <w:rPr>
          <w:rFonts w:asciiTheme="minorHAnsi" w:eastAsia="Times New Roman" w:hAnsiTheme="minorHAnsi" w:cstheme="minorHAnsi"/>
          <w:color w:val="0B0C0C"/>
          <w:sz w:val="24"/>
          <w:szCs w:val="24"/>
        </w:rPr>
        <w:t xml:space="preserve">ain personally </w:t>
      </w:r>
      <w:r w:rsidRPr="004D2FE0">
        <w:rPr>
          <w:rFonts w:asciiTheme="minorHAnsi" w:eastAsia="Times New Roman" w:hAnsiTheme="minorHAnsi" w:cstheme="minorHAnsi"/>
          <w:color w:val="0B0C0C"/>
          <w:sz w:val="24"/>
          <w:szCs w:val="24"/>
        </w:rPr>
        <w:t>by their action</w:t>
      </w:r>
      <w:r>
        <w:rPr>
          <w:rFonts w:asciiTheme="minorHAnsi" w:eastAsia="Times New Roman" w:hAnsiTheme="minorHAnsi" w:cstheme="minorHAnsi"/>
          <w:color w:val="0B0C0C"/>
          <w:sz w:val="24"/>
          <w:szCs w:val="24"/>
        </w:rPr>
        <w:t>s</w:t>
      </w:r>
      <w:r w:rsidRPr="004D2FE0">
        <w:rPr>
          <w:rFonts w:asciiTheme="minorHAnsi" w:eastAsia="Times New Roman" w:hAnsiTheme="minorHAnsi" w:cstheme="minorHAnsi"/>
          <w:color w:val="0B0C0C"/>
          <w:sz w:val="24"/>
          <w:szCs w:val="24"/>
        </w:rPr>
        <w:t xml:space="preserve">, omissions or negligence. </w:t>
      </w:r>
    </w:p>
    <w:p w14:paraId="61711151" w14:textId="4567F79C" w:rsidR="00672E8F" w:rsidRPr="004D2FE0" w:rsidRDefault="00672E8F" w:rsidP="004E6C96">
      <w:pPr>
        <w:pStyle w:val="NormalWeb"/>
        <w:numPr>
          <w:ilvl w:val="0"/>
          <w:numId w:val="8"/>
        </w:numPr>
        <w:jc w:val="both"/>
        <w:rPr>
          <w:rFonts w:asciiTheme="minorHAnsi" w:hAnsiTheme="minorHAnsi" w:cstheme="minorHAnsi"/>
          <w:b/>
          <w:bCs/>
          <w:color w:val="000000" w:themeColor="text1"/>
        </w:rPr>
      </w:pPr>
      <w:r w:rsidRPr="004D2FE0">
        <w:rPr>
          <w:rFonts w:asciiTheme="minorHAnsi" w:hAnsiTheme="minorHAnsi" w:cstheme="minorHAnsi"/>
          <w:b/>
          <w:bCs/>
          <w:color w:val="000000" w:themeColor="text1"/>
        </w:rPr>
        <w:t>Expenses</w:t>
      </w:r>
    </w:p>
    <w:p w14:paraId="35EC7CDA" w14:textId="79906EF2" w:rsidR="00672E8F" w:rsidRPr="004E6C96" w:rsidRDefault="00672E8F" w:rsidP="004E6C96">
      <w:pPr>
        <w:spacing w:before="300" w:after="300" w:line="240" w:lineRule="auto"/>
        <w:jc w:val="both"/>
        <w:rPr>
          <w:rFonts w:asciiTheme="minorHAnsi" w:hAnsiTheme="minorHAnsi" w:cstheme="minorHAnsi"/>
          <w:color w:val="0B0C0C"/>
        </w:rPr>
      </w:pPr>
      <w:r w:rsidRPr="004D2FE0">
        <w:rPr>
          <w:rFonts w:asciiTheme="minorHAnsi" w:eastAsia="Times New Roman" w:hAnsiTheme="minorHAnsi" w:cstheme="minorHAnsi"/>
          <w:color w:val="0B0C0C"/>
          <w:sz w:val="24"/>
          <w:szCs w:val="24"/>
        </w:rPr>
        <w:t xml:space="preserve">Reimbursement of any reasonable expenses directly and necessarily incurred, in respect of duties for </w:t>
      </w:r>
      <w:r>
        <w:rPr>
          <w:rFonts w:asciiTheme="minorHAnsi" w:eastAsia="Times New Roman" w:hAnsiTheme="minorHAnsi" w:cstheme="minorHAnsi"/>
          <w:color w:val="0B0C0C"/>
          <w:sz w:val="24"/>
          <w:szCs w:val="24"/>
        </w:rPr>
        <w:t>t</w:t>
      </w:r>
      <w:r w:rsidRPr="004D2FE0">
        <w:rPr>
          <w:rFonts w:asciiTheme="minorHAnsi" w:eastAsia="Times New Roman" w:hAnsiTheme="minorHAnsi" w:cstheme="minorHAnsi"/>
          <w:color w:val="0B0C0C"/>
          <w:sz w:val="24"/>
          <w:szCs w:val="24"/>
        </w:rPr>
        <w:t xml:space="preserve">he Lord’s Taverners will be allowed. Claims must be made in line with the current </w:t>
      </w:r>
      <w:r w:rsidRPr="00EE1A7A">
        <w:rPr>
          <w:rFonts w:asciiTheme="minorHAnsi" w:eastAsia="Times New Roman" w:hAnsiTheme="minorHAnsi" w:cstheme="minorHAnsi"/>
          <w:color w:val="0B0C0C"/>
          <w:sz w:val="24"/>
          <w:szCs w:val="24"/>
        </w:rPr>
        <w:t xml:space="preserve">Expenses </w:t>
      </w:r>
      <w:r>
        <w:rPr>
          <w:rFonts w:asciiTheme="minorHAnsi" w:eastAsia="Times New Roman" w:hAnsiTheme="minorHAnsi" w:cstheme="minorHAnsi"/>
          <w:color w:val="0B0C0C"/>
          <w:sz w:val="24"/>
          <w:szCs w:val="24"/>
        </w:rPr>
        <w:t>p</w:t>
      </w:r>
      <w:r w:rsidRPr="00EE1A7A">
        <w:rPr>
          <w:rFonts w:asciiTheme="minorHAnsi" w:eastAsia="Times New Roman" w:hAnsiTheme="minorHAnsi" w:cstheme="minorHAnsi"/>
          <w:color w:val="0B0C0C"/>
          <w:sz w:val="24"/>
          <w:szCs w:val="24"/>
        </w:rPr>
        <w:t>olicy</w:t>
      </w:r>
      <w:r>
        <w:rPr>
          <w:rFonts w:asciiTheme="minorHAnsi" w:eastAsia="Times New Roman" w:hAnsiTheme="minorHAnsi" w:cstheme="minorHAnsi"/>
          <w:color w:val="0B0C0C"/>
          <w:sz w:val="24"/>
          <w:szCs w:val="24"/>
        </w:rPr>
        <w:t xml:space="preserve"> (</w:t>
      </w:r>
      <w:r w:rsidR="008D41DA">
        <w:rPr>
          <w:rFonts w:asciiTheme="minorHAnsi" w:eastAsia="Times New Roman" w:hAnsiTheme="minorHAnsi" w:cstheme="minorHAnsi"/>
          <w:color w:val="0B0C0C"/>
          <w:sz w:val="24"/>
          <w:szCs w:val="24"/>
        </w:rPr>
        <w:t>available from the COO</w:t>
      </w:r>
      <w:r>
        <w:rPr>
          <w:rFonts w:asciiTheme="minorHAnsi" w:eastAsia="Times New Roman" w:hAnsiTheme="minorHAnsi" w:cstheme="minorHAnsi"/>
          <w:color w:val="0B0C0C"/>
          <w:sz w:val="24"/>
          <w:szCs w:val="24"/>
        </w:rPr>
        <w:t>).</w:t>
      </w:r>
    </w:p>
    <w:p w14:paraId="516320A9" w14:textId="58F19BE2" w:rsidR="003B7BD9" w:rsidRPr="004D2FE0" w:rsidRDefault="008D5698" w:rsidP="004E6C96">
      <w:pPr>
        <w:pStyle w:val="NormalWeb"/>
        <w:numPr>
          <w:ilvl w:val="0"/>
          <w:numId w:val="8"/>
        </w:numPr>
        <w:jc w:val="both"/>
        <w:rPr>
          <w:rFonts w:asciiTheme="minorHAnsi" w:hAnsiTheme="minorHAnsi" w:cstheme="minorHAnsi"/>
          <w:b/>
          <w:bCs/>
          <w:color w:val="000000" w:themeColor="text1"/>
        </w:rPr>
      </w:pPr>
      <w:r>
        <w:rPr>
          <w:rFonts w:asciiTheme="minorHAnsi" w:hAnsiTheme="minorHAnsi" w:cstheme="minorHAnsi"/>
          <w:b/>
          <w:bCs/>
          <w:color w:val="000000" w:themeColor="text1"/>
        </w:rPr>
        <w:t>Duty to report complaints</w:t>
      </w:r>
      <w:r w:rsidR="003B7BD9" w:rsidRPr="004D2FE0">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and concerns </w:t>
      </w:r>
    </w:p>
    <w:p w14:paraId="457852A3" w14:textId="1FF69BD4" w:rsidR="00456854" w:rsidRDefault="008D5698" w:rsidP="00F4617A">
      <w:pPr>
        <w:pStyle w:val="NormalWeb"/>
        <w:jc w:val="both"/>
        <w:rPr>
          <w:rFonts w:asciiTheme="minorHAnsi" w:hAnsiTheme="minorHAnsi" w:cstheme="minorHAnsi"/>
          <w:color w:val="000000" w:themeColor="text1"/>
        </w:rPr>
      </w:pPr>
      <w:r w:rsidRPr="004D2FE0">
        <w:rPr>
          <w:rFonts w:asciiTheme="minorHAnsi" w:hAnsiTheme="minorHAnsi" w:cstheme="minorHAnsi"/>
          <w:color w:val="000000" w:themeColor="text1"/>
        </w:rPr>
        <w:t xml:space="preserve">Any suspected unethical, illegal, or suspicious behaviour must be reported </w:t>
      </w:r>
      <w:r w:rsidR="008D41DA">
        <w:rPr>
          <w:rFonts w:asciiTheme="minorHAnsi" w:hAnsiTheme="minorHAnsi" w:cstheme="minorHAnsi"/>
          <w:color w:val="000000" w:themeColor="text1"/>
        </w:rPr>
        <w:t xml:space="preserve">in line with the Complaints Policy. Under that policy such behaviour should either be reported to the Chief </w:t>
      </w:r>
      <w:r w:rsidR="00A259EA">
        <w:rPr>
          <w:rFonts w:asciiTheme="minorHAnsi" w:hAnsiTheme="minorHAnsi" w:cstheme="minorHAnsi"/>
          <w:color w:val="000000" w:themeColor="text1"/>
        </w:rPr>
        <w:t>E</w:t>
      </w:r>
      <w:r w:rsidR="008D41DA">
        <w:rPr>
          <w:rFonts w:asciiTheme="minorHAnsi" w:hAnsiTheme="minorHAnsi" w:cstheme="minorHAnsi"/>
          <w:color w:val="000000" w:themeColor="text1"/>
        </w:rPr>
        <w:t>xecutive, the Chairman of Trustees, or the Chair of the Governance and Audit Committee</w:t>
      </w:r>
      <w:r w:rsidR="00A06759">
        <w:rPr>
          <w:rFonts w:asciiTheme="minorHAnsi" w:hAnsiTheme="minorHAnsi" w:cstheme="minorHAnsi"/>
          <w:color w:val="000000" w:themeColor="text1"/>
        </w:rPr>
        <w:t xml:space="preserve"> </w:t>
      </w:r>
      <w:r w:rsidR="00F4617A">
        <w:rPr>
          <w:rFonts w:asciiTheme="minorHAnsi" w:hAnsiTheme="minorHAnsi" w:cstheme="minorHAnsi"/>
          <w:color w:val="000000" w:themeColor="text1"/>
        </w:rPr>
        <w:t>promptly</w:t>
      </w:r>
      <w:r w:rsidRPr="004D2FE0">
        <w:rPr>
          <w:rFonts w:asciiTheme="minorHAnsi" w:hAnsiTheme="minorHAnsi" w:cstheme="minorHAnsi"/>
          <w:color w:val="000000" w:themeColor="text1"/>
        </w:rPr>
        <w:t xml:space="preserve">. </w:t>
      </w:r>
    </w:p>
    <w:p w14:paraId="0B2E65AA" w14:textId="01C45E42" w:rsidR="000F7E66" w:rsidRPr="004D2FE0" w:rsidRDefault="000F7E66" w:rsidP="00F4617A">
      <w:pPr>
        <w:pStyle w:val="NormalWeb"/>
        <w:jc w:val="both"/>
        <w:rPr>
          <w:rFonts w:asciiTheme="minorHAnsi" w:hAnsiTheme="minorHAnsi" w:cstheme="minorHAnsi"/>
          <w:color w:val="000000" w:themeColor="text1"/>
        </w:rPr>
      </w:pPr>
      <w:r w:rsidRPr="004D2FE0">
        <w:rPr>
          <w:rFonts w:asciiTheme="minorHAnsi" w:hAnsiTheme="minorHAnsi" w:cstheme="minorHAnsi"/>
          <w:color w:val="000000" w:themeColor="text1"/>
        </w:rPr>
        <w:t>The Lord’s Taverners encourages everyone to ask questions and raise issues without fear of retaliation. All reports will be dealt with in line with The Lord’s Taverners Complaints Policy (Feb 2019) and</w:t>
      </w:r>
      <w:r w:rsidR="008D5698">
        <w:rPr>
          <w:rFonts w:asciiTheme="minorHAnsi" w:hAnsiTheme="minorHAnsi" w:cstheme="minorHAnsi"/>
          <w:color w:val="000000" w:themeColor="text1"/>
        </w:rPr>
        <w:t>/or</w:t>
      </w:r>
      <w:r w:rsidRPr="004D2FE0">
        <w:rPr>
          <w:rFonts w:asciiTheme="minorHAnsi" w:hAnsiTheme="minorHAnsi" w:cstheme="minorHAnsi"/>
          <w:color w:val="000000" w:themeColor="text1"/>
        </w:rPr>
        <w:t xml:space="preserve"> Whistleblowing Policy (May 2019).</w:t>
      </w:r>
      <w:r w:rsidR="008D5698" w:rsidRPr="008D5698">
        <w:rPr>
          <w:rFonts w:asciiTheme="minorHAnsi" w:hAnsiTheme="minorHAnsi" w:cstheme="minorHAnsi"/>
          <w:color w:val="000000" w:themeColor="text1"/>
        </w:rPr>
        <w:t xml:space="preserve"> </w:t>
      </w:r>
      <w:r w:rsidR="008D5698" w:rsidRPr="004D2FE0">
        <w:rPr>
          <w:rFonts w:asciiTheme="minorHAnsi" w:hAnsiTheme="minorHAnsi" w:cstheme="minorHAnsi"/>
          <w:color w:val="000000" w:themeColor="text1"/>
        </w:rPr>
        <w:t>The organisation is committed to treating all reports seriously and</w:t>
      </w:r>
      <w:r w:rsidR="00456854">
        <w:rPr>
          <w:rFonts w:asciiTheme="minorHAnsi" w:hAnsiTheme="minorHAnsi" w:cstheme="minorHAnsi"/>
          <w:color w:val="000000" w:themeColor="text1"/>
        </w:rPr>
        <w:t xml:space="preserve">, where appropriate, </w:t>
      </w:r>
      <w:r w:rsidR="008D5698">
        <w:rPr>
          <w:rFonts w:asciiTheme="minorHAnsi" w:hAnsiTheme="minorHAnsi" w:cstheme="minorHAnsi"/>
          <w:color w:val="000000" w:themeColor="text1"/>
        </w:rPr>
        <w:t xml:space="preserve">to </w:t>
      </w:r>
      <w:r w:rsidR="008D5698" w:rsidRPr="004D2FE0">
        <w:rPr>
          <w:rFonts w:asciiTheme="minorHAnsi" w:hAnsiTheme="minorHAnsi" w:cstheme="minorHAnsi"/>
          <w:color w:val="000000" w:themeColor="text1"/>
        </w:rPr>
        <w:t>investigating them thoroughly.</w:t>
      </w:r>
    </w:p>
    <w:p w14:paraId="6715827B" w14:textId="24253B5E" w:rsidR="00A259EA" w:rsidRDefault="000F7E66" w:rsidP="00A259EA">
      <w:pPr>
        <w:pStyle w:val="NormalWeb"/>
        <w:jc w:val="both"/>
        <w:rPr>
          <w:rFonts w:asciiTheme="minorHAnsi" w:hAnsiTheme="minorHAnsi" w:cstheme="minorHAnsi"/>
          <w:color w:val="000000" w:themeColor="text1"/>
        </w:rPr>
      </w:pPr>
      <w:r w:rsidRPr="004D2FE0">
        <w:rPr>
          <w:rFonts w:asciiTheme="minorHAnsi" w:hAnsiTheme="minorHAnsi" w:cstheme="minorHAnsi"/>
          <w:color w:val="000000" w:themeColor="text1"/>
        </w:rPr>
        <w:t>The Lord’s Taverners</w:t>
      </w:r>
      <w:r w:rsidR="008D5698">
        <w:rPr>
          <w:rFonts w:asciiTheme="minorHAnsi" w:hAnsiTheme="minorHAnsi" w:cstheme="minorHAnsi"/>
          <w:color w:val="000000" w:themeColor="text1"/>
        </w:rPr>
        <w:t xml:space="preserve"> </w:t>
      </w:r>
      <w:r w:rsidRPr="004D2FE0">
        <w:rPr>
          <w:rFonts w:asciiTheme="minorHAnsi" w:hAnsiTheme="minorHAnsi" w:cstheme="minorHAnsi"/>
          <w:color w:val="000000" w:themeColor="text1"/>
        </w:rPr>
        <w:t>does not tolerate retaliation by any means against anyone who makes a good faith report of suspected misconduct</w:t>
      </w:r>
      <w:r w:rsidR="00862F81">
        <w:rPr>
          <w:rFonts w:asciiTheme="minorHAnsi" w:hAnsiTheme="minorHAnsi" w:cstheme="minorHAnsi"/>
          <w:color w:val="000000" w:themeColor="text1"/>
        </w:rPr>
        <w:t xml:space="preserve"> </w:t>
      </w:r>
      <w:r w:rsidRPr="004D2FE0">
        <w:rPr>
          <w:rFonts w:asciiTheme="minorHAnsi" w:hAnsiTheme="minorHAnsi" w:cstheme="minorHAnsi"/>
          <w:color w:val="000000" w:themeColor="text1"/>
        </w:rPr>
        <w:t xml:space="preserve">or otherwise assists with an investigation or </w:t>
      </w:r>
      <w:r w:rsidR="00A259EA">
        <w:rPr>
          <w:rFonts w:asciiTheme="minorHAnsi" w:hAnsiTheme="minorHAnsi" w:cstheme="minorHAnsi"/>
          <w:color w:val="000000" w:themeColor="text1"/>
        </w:rPr>
        <w:t>audit</w:t>
      </w:r>
      <w:r w:rsidR="0007522D">
        <w:rPr>
          <w:rFonts w:asciiTheme="minorHAnsi" w:hAnsiTheme="minorHAnsi" w:cstheme="minorHAnsi"/>
          <w:color w:val="000000" w:themeColor="text1"/>
        </w:rPr>
        <w:t>.</w:t>
      </w:r>
    </w:p>
    <w:p w14:paraId="43635120" w14:textId="77777777" w:rsidR="0007522D" w:rsidRDefault="0007522D" w:rsidP="00A259EA">
      <w:pPr>
        <w:pStyle w:val="NormalWeb"/>
        <w:jc w:val="both"/>
        <w:rPr>
          <w:rFonts w:asciiTheme="minorHAnsi" w:hAnsiTheme="minorHAnsi" w:cstheme="minorHAnsi"/>
          <w:color w:val="000000" w:themeColor="text1"/>
        </w:rPr>
      </w:pPr>
    </w:p>
    <w:p w14:paraId="25B890A0" w14:textId="4202236A" w:rsidR="008D5698" w:rsidRPr="004E6C96" w:rsidRDefault="008D5698" w:rsidP="00A259EA">
      <w:pPr>
        <w:pStyle w:val="NormalWeb"/>
        <w:numPr>
          <w:ilvl w:val="0"/>
          <w:numId w:val="8"/>
        </w:numPr>
        <w:jc w:val="both"/>
        <w:rPr>
          <w:rFonts w:asciiTheme="minorHAnsi" w:hAnsiTheme="minorHAnsi" w:cstheme="minorHAnsi"/>
          <w:b/>
          <w:color w:val="000000" w:themeColor="text1"/>
        </w:rPr>
      </w:pPr>
      <w:r w:rsidRPr="004E6C96">
        <w:rPr>
          <w:rFonts w:asciiTheme="minorHAnsi" w:hAnsiTheme="minorHAnsi" w:cstheme="minorHAnsi"/>
          <w:b/>
          <w:color w:val="000000" w:themeColor="text1"/>
        </w:rPr>
        <w:lastRenderedPageBreak/>
        <w:t xml:space="preserve">Duty to co-operate and participate </w:t>
      </w:r>
    </w:p>
    <w:p w14:paraId="29DCBF4F" w14:textId="0545A854" w:rsidR="001C690B" w:rsidRDefault="000F7E66" w:rsidP="00F4617A">
      <w:pPr>
        <w:pStyle w:val="NormalWeb"/>
        <w:jc w:val="both"/>
        <w:rPr>
          <w:rFonts w:asciiTheme="minorHAnsi" w:hAnsiTheme="minorHAnsi" w:cstheme="minorHAnsi"/>
          <w:color w:val="000000" w:themeColor="text1"/>
        </w:rPr>
      </w:pPr>
      <w:r w:rsidRPr="004D2FE0">
        <w:rPr>
          <w:rFonts w:asciiTheme="minorHAnsi" w:hAnsiTheme="minorHAnsi" w:cstheme="minorHAnsi"/>
          <w:color w:val="000000" w:themeColor="text1"/>
        </w:rPr>
        <w:t>Where participation in an investigation</w:t>
      </w:r>
      <w:r w:rsidR="00456854">
        <w:rPr>
          <w:rFonts w:asciiTheme="minorHAnsi" w:hAnsiTheme="minorHAnsi" w:cstheme="minorHAnsi"/>
          <w:color w:val="000000" w:themeColor="text1"/>
        </w:rPr>
        <w:t>, enquiry</w:t>
      </w:r>
      <w:r w:rsidRPr="004D2FE0">
        <w:rPr>
          <w:rFonts w:asciiTheme="minorHAnsi" w:hAnsiTheme="minorHAnsi" w:cstheme="minorHAnsi"/>
          <w:color w:val="000000" w:themeColor="text1"/>
        </w:rPr>
        <w:t xml:space="preserve"> or audit is requested, such participation </w:t>
      </w:r>
      <w:r w:rsidR="00F4617A">
        <w:rPr>
          <w:rFonts w:asciiTheme="minorHAnsi" w:hAnsiTheme="minorHAnsi" w:cstheme="minorHAnsi"/>
          <w:color w:val="000000" w:themeColor="text1"/>
        </w:rPr>
        <w:t xml:space="preserve">is </w:t>
      </w:r>
      <w:r w:rsidRPr="004D2FE0">
        <w:rPr>
          <w:rFonts w:asciiTheme="minorHAnsi" w:hAnsiTheme="minorHAnsi" w:cstheme="minorHAnsi"/>
          <w:color w:val="000000" w:themeColor="text1"/>
        </w:rPr>
        <w:t>obligatory</w:t>
      </w:r>
      <w:r w:rsidR="00F4617A">
        <w:rPr>
          <w:rFonts w:asciiTheme="minorHAnsi" w:hAnsiTheme="minorHAnsi" w:cstheme="minorHAnsi"/>
          <w:color w:val="000000" w:themeColor="text1"/>
        </w:rPr>
        <w:t xml:space="preserve">. </w:t>
      </w:r>
      <w:r w:rsidRPr="004D2FE0">
        <w:rPr>
          <w:rFonts w:asciiTheme="minorHAnsi" w:hAnsiTheme="minorHAnsi" w:cstheme="minorHAnsi"/>
          <w:color w:val="000000" w:themeColor="text1"/>
        </w:rPr>
        <w:t xml:space="preserve"> </w:t>
      </w:r>
    </w:p>
    <w:p w14:paraId="65B64B7F" w14:textId="77742FAA" w:rsidR="00672E8F" w:rsidRPr="00836707" w:rsidRDefault="00F4617A" w:rsidP="004E6C96">
      <w:pPr>
        <w:pStyle w:val="NormalWeb"/>
        <w:rPr>
          <w:rFonts w:asciiTheme="minorHAnsi" w:hAnsiTheme="minorHAnsi" w:cstheme="minorHAnsi"/>
          <w:color w:val="0B0C0C"/>
        </w:rPr>
      </w:pPr>
      <w:r>
        <w:rPr>
          <w:rFonts w:asciiTheme="minorHAnsi" w:hAnsiTheme="minorHAnsi" w:cstheme="minorHAnsi"/>
          <w:color w:val="000000" w:themeColor="text1"/>
        </w:rPr>
        <w:t xml:space="preserve">Any </w:t>
      </w:r>
      <w:r w:rsidR="000F7E66" w:rsidRPr="004D2FE0">
        <w:rPr>
          <w:rFonts w:asciiTheme="minorHAnsi" w:hAnsiTheme="minorHAnsi" w:cstheme="minorHAnsi"/>
          <w:color w:val="000000" w:themeColor="text1"/>
        </w:rPr>
        <w:t>failure to participate</w:t>
      </w:r>
      <w:r>
        <w:rPr>
          <w:rFonts w:asciiTheme="minorHAnsi" w:hAnsiTheme="minorHAnsi" w:cstheme="minorHAnsi"/>
          <w:color w:val="000000" w:themeColor="text1"/>
        </w:rPr>
        <w:t xml:space="preserve"> </w:t>
      </w:r>
      <w:r w:rsidRPr="004D2FE0">
        <w:rPr>
          <w:rFonts w:asciiTheme="minorHAnsi" w:hAnsiTheme="minorHAnsi" w:cstheme="minorHAnsi"/>
          <w:color w:val="000000" w:themeColor="text1"/>
        </w:rPr>
        <w:t>in an investigation</w:t>
      </w:r>
      <w:r>
        <w:rPr>
          <w:rFonts w:asciiTheme="minorHAnsi" w:hAnsiTheme="minorHAnsi" w:cstheme="minorHAnsi"/>
          <w:color w:val="000000" w:themeColor="text1"/>
        </w:rPr>
        <w:t>, enquiry</w:t>
      </w:r>
      <w:r w:rsidRPr="004D2FE0">
        <w:rPr>
          <w:rFonts w:asciiTheme="minorHAnsi" w:hAnsiTheme="minorHAnsi" w:cstheme="minorHAnsi"/>
          <w:color w:val="000000" w:themeColor="text1"/>
        </w:rPr>
        <w:t xml:space="preserve"> or audit</w:t>
      </w:r>
      <w:r>
        <w:rPr>
          <w:rFonts w:asciiTheme="minorHAnsi" w:hAnsiTheme="minorHAnsi" w:cstheme="minorHAnsi"/>
          <w:color w:val="000000" w:themeColor="text1"/>
        </w:rPr>
        <w:t xml:space="preserve">, may </w:t>
      </w:r>
      <w:r w:rsidR="000F7E66" w:rsidRPr="004E6C96">
        <w:rPr>
          <w:rFonts w:asciiTheme="minorHAnsi" w:hAnsiTheme="minorHAnsi" w:cstheme="minorHAnsi"/>
          <w:color w:val="000000" w:themeColor="text1"/>
        </w:rPr>
        <w:t>be</w:t>
      </w:r>
      <w:r w:rsidR="000F7E66" w:rsidRPr="004D2FE0">
        <w:rPr>
          <w:rFonts w:asciiTheme="minorHAnsi" w:hAnsiTheme="minorHAnsi" w:cstheme="minorHAnsi"/>
          <w:color w:val="000000" w:themeColor="text1"/>
        </w:rPr>
        <w:t xml:space="preserve"> considered a breach of the Code of Conduct</w:t>
      </w:r>
      <w:r>
        <w:rPr>
          <w:rFonts w:asciiTheme="minorHAnsi" w:hAnsiTheme="minorHAnsi" w:cstheme="minorHAnsi"/>
          <w:color w:val="000000" w:themeColor="text1"/>
        </w:rPr>
        <w:t xml:space="preserve"> and will be dealt with in accordance with </w:t>
      </w:r>
      <w:r w:rsidR="008D41DA">
        <w:rPr>
          <w:rFonts w:asciiTheme="minorHAnsi" w:hAnsiTheme="minorHAnsi" w:cstheme="minorHAnsi"/>
          <w:color w:val="000000" w:themeColor="text1"/>
        </w:rPr>
        <w:t>Clause</w:t>
      </w:r>
      <w:r w:rsidR="00B14497">
        <w:rPr>
          <w:rFonts w:asciiTheme="minorHAnsi" w:hAnsiTheme="minorHAnsi" w:cstheme="minorHAnsi"/>
          <w:color w:val="000000" w:themeColor="text1"/>
        </w:rPr>
        <w:t xml:space="preserve"> 20</w:t>
      </w:r>
      <w:r w:rsidR="008D41DA">
        <w:rPr>
          <w:rFonts w:asciiTheme="minorHAnsi" w:hAnsiTheme="minorHAnsi" w:cstheme="minorHAnsi"/>
          <w:color w:val="000000" w:themeColor="text1"/>
        </w:rPr>
        <w:t xml:space="preserve"> of this Code of Conduct.</w:t>
      </w:r>
    </w:p>
    <w:bookmarkEnd w:id="3"/>
    <w:p w14:paraId="66C979AB" w14:textId="5357C5FA" w:rsidR="00320C32" w:rsidRPr="00672E8F" w:rsidRDefault="00505A82" w:rsidP="004E6C96">
      <w:pPr>
        <w:pStyle w:val="NormalWeb"/>
        <w:numPr>
          <w:ilvl w:val="0"/>
          <w:numId w:val="8"/>
        </w:numPr>
        <w:jc w:val="both"/>
        <w:rPr>
          <w:rFonts w:asciiTheme="minorHAnsi" w:hAnsiTheme="minorHAnsi" w:cstheme="minorHAnsi"/>
          <w:b/>
          <w:color w:val="000000" w:themeColor="text1"/>
        </w:rPr>
      </w:pPr>
      <w:r w:rsidRPr="00672E8F">
        <w:rPr>
          <w:rFonts w:asciiTheme="minorHAnsi" w:hAnsiTheme="minorHAnsi" w:cstheme="minorHAnsi"/>
          <w:b/>
          <w:color w:val="000000" w:themeColor="text1"/>
        </w:rPr>
        <w:t xml:space="preserve">Breaches of The Code </w:t>
      </w:r>
      <w:r w:rsidR="004D2FE0" w:rsidRPr="00672E8F">
        <w:rPr>
          <w:rFonts w:asciiTheme="minorHAnsi" w:hAnsiTheme="minorHAnsi" w:cstheme="minorHAnsi"/>
          <w:b/>
          <w:color w:val="000000" w:themeColor="text1"/>
        </w:rPr>
        <w:t>o</w:t>
      </w:r>
      <w:r w:rsidRPr="00672E8F">
        <w:rPr>
          <w:rFonts w:asciiTheme="minorHAnsi" w:hAnsiTheme="minorHAnsi" w:cstheme="minorHAnsi"/>
          <w:b/>
          <w:color w:val="000000" w:themeColor="text1"/>
        </w:rPr>
        <w:t>f Conduct</w:t>
      </w:r>
    </w:p>
    <w:p w14:paraId="2F0BFA2A" w14:textId="3F558205" w:rsidR="00836707" w:rsidRPr="004D2FE0" w:rsidRDefault="00836707" w:rsidP="00F4617A">
      <w:pPr>
        <w:pStyle w:val="NormalWeb"/>
        <w:jc w:val="both"/>
        <w:rPr>
          <w:rFonts w:asciiTheme="minorHAnsi" w:hAnsiTheme="minorHAnsi" w:cstheme="minorHAnsi"/>
          <w:color w:val="000000" w:themeColor="text1"/>
        </w:rPr>
      </w:pPr>
      <w:r>
        <w:rPr>
          <w:rFonts w:asciiTheme="minorHAnsi" w:hAnsiTheme="minorHAnsi" w:cstheme="minorHAnsi"/>
          <w:color w:val="000000" w:themeColor="text1"/>
        </w:rPr>
        <w:t>Any</w:t>
      </w:r>
      <w:r w:rsidRPr="004D2FE0">
        <w:rPr>
          <w:rFonts w:asciiTheme="minorHAnsi" w:hAnsiTheme="minorHAnsi" w:cstheme="minorHAnsi"/>
          <w:color w:val="000000" w:themeColor="text1"/>
        </w:rPr>
        <w:t xml:space="preserve"> </w:t>
      </w:r>
      <w:r w:rsidR="005542A5" w:rsidRPr="004D2FE0">
        <w:rPr>
          <w:rFonts w:asciiTheme="minorHAnsi" w:hAnsiTheme="minorHAnsi" w:cstheme="minorHAnsi"/>
          <w:color w:val="000000" w:themeColor="text1"/>
        </w:rPr>
        <w:t xml:space="preserve">failure to follow this Code of Conduct, or other policies, may damage </w:t>
      </w:r>
      <w:r w:rsidR="00DB1556">
        <w:rPr>
          <w:rFonts w:asciiTheme="minorHAnsi" w:hAnsiTheme="minorHAnsi" w:cstheme="minorHAnsi"/>
          <w:color w:val="000000" w:themeColor="text1"/>
        </w:rPr>
        <w:t>t</w:t>
      </w:r>
      <w:r w:rsidR="005542A5" w:rsidRPr="004D2FE0">
        <w:rPr>
          <w:rFonts w:asciiTheme="minorHAnsi" w:hAnsiTheme="minorHAnsi" w:cstheme="minorHAnsi"/>
          <w:color w:val="000000" w:themeColor="text1"/>
        </w:rPr>
        <w:t>he Lord’s Taverners</w:t>
      </w:r>
      <w:r>
        <w:rPr>
          <w:rFonts w:asciiTheme="minorHAnsi" w:hAnsiTheme="minorHAnsi" w:cstheme="minorHAnsi"/>
          <w:color w:val="000000" w:themeColor="text1"/>
        </w:rPr>
        <w:t>’</w:t>
      </w:r>
      <w:r w:rsidR="005542A5" w:rsidRPr="004D2FE0">
        <w:rPr>
          <w:rFonts w:asciiTheme="minorHAnsi" w:hAnsiTheme="minorHAnsi" w:cstheme="minorHAnsi"/>
          <w:color w:val="000000" w:themeColor="text1"/>
        </w:rPr>
        <w:t xml:space="preserve"> reputation and/or its work, and will be viewed as a disciplinary matter</w:t>
      </w:r>
      <w:r w:rsidR="00A06759">
        <w:rPr>
          <w:rFonts w:asciiTheme="minorHAnsi" w:hAnsiTheme="minorHAnsi" w:cstheme="minorHAnsi"/>
          <w:color w:val="000000" w:themeColor="text1"/>
        </w:rPr>
        <w:t xml:space="preserve"> and dealt with under th</w:t>
      </w:r>
      <w:r w:rsidR="008D41DA">
        <w:rPr>
          <w:rFonts w:asciiTheme="minorHAnsi" w:hAnsiTheme="minorHAnsi" w:cstheme="minorHAnsi"/>
          <w:color w:val="000000" w:themeColor="text1"/>
        </w:rPr>
        <w:t>is Code of Conduct.</w:t>
      </w:r>
    </w:p>
    <w:p w14:paraId="4D22BF72" w14:textId="5496CBC6" w:rsidR="002A199C" w:rsidRPr="004D2FE0" w:rsidRDefault="00836707" w:rsidP="005016BD">
      <w:pPr>
        <w:pStyle w:val="NormalWeb"/>
        <w:jc w:val="both"/>
        <w:rPr>
          <w:rFonts w:asciiTheme="minorHAnsi" w:hAnsiTheme="minorHAnsi" w:cstheme="minorHAnsi"/>
          <w:color w:val="000000" w:themeColor="text1"/>
        </w:rPr>
      </w:pPr>
      <w:r>
        <w:rPr>
          <w:rFonts w:asciiTheme="minorHAnsi" w:hAnsiTheme="minorHAnsi" w:cstheme="minorHAnsi"/>
          <w:color w:val="000000" w:themeColor="text1"/>
        </w:rPr>
        <w:t xml:space="preserve">Alleged </w:t>
      </w:r>
      <w:r w:rsidR="005542A5" w:rsidRPr="004D2FE0">
        <w:rPr>
          <w:rFonts w:asciiTheme="minorHAnsi" w:hAnsiTheme="minorHAnsi" w:cstheme="minorHAnsi"/>
          <w:color w:val="000000" w:themeColor="text1"/>
        </w:rPr>
        <w:t xml:space="preserve">breaches of the Code of Conduct will </w:t>
      </w:r>
      <w:r w:rsidR="00C827E1">
        <w:rPr>
          <w:rFonts w:asciiTheme="minorHAnsi" w:hAnsiTheme="minorHAnsi" w:cstheme="minorHAnsi"/>
          <w:color w:val="000000" w:themeColor="text1"/>
        </w:rPr>
        <w:t xml:space="preserve"> be dealt with in accordance with the Bye Laws and Articles of the Charity, and any related procedures that the Trustees establish for the purpose of consideration of breaches of this Code from time to time. Where an alleged breach relates to a Trustee then the procedures shall be established by the Committee with responsibility for Governance. </w:t>
      </w:r>
      <w:r w:rsidR="005542A5" w:rsidRPr="004D2FE0">
        <w:rPr>
          <w:rFonts w:asciiTheme="minorHAnsi" w:hAnsiTheme="minorHAnsi" w:cstheme="minorHAnsi"/>
          <w:color w:val="000000" w:themeColor="text1"/>
        </w:rPr>
        <w:t xml:space="preserve"> </w:t>
      </w:r>
    </w:p>
    <w:p w14:paraId="582A19F6" w14:textId="08C3A9FA" w:rsidR="00E43EBB" w:rsidRPr="004D2FE0" w:rsidRDefault="00386568" w:rsidP="004E6C96">
      <w:pPr>
        <w:pStyle w:val="NormalWeb"/>
        <w:jc w:val="both"/>
        <w:rPr>
          <w:rFonts w:asciiTheme="minorHAnsi" w:hAnsiTheme="minorHAnsi" w:cstheme="minorHAnsi"/>
          <w:color w:val="000000" w:themeColor="text1"/>
        </w:rPr>
      </w:pPr>
      <w:r w:rsidRPr="004D2FE0">
        <w:rPr>
          <w:rFonts w:asciiTheme="minorHAnsi" w:hAnsiTheme="minorHAnsi" w:cstheme="minorHAnsi"/>
          <w:color w:val="000000" w:themeColor="text1"/>
        </w:rPr>
        <w:t xml:space="preserve">The </w:t>
      </w:r>
      <w:r w:rsidR="00E43EBB" w:rsidRPr="004D2FE0">
        <w:rPr>
          <w:rFonts w:asciiTheme="minorHAnsi" w:hAnsiTheme="minorHAnsi" w:cstheme="minorHAnsi"/>
          <w:color w:val="000000" w:themeColor="text1"/>
        </w:rPr>
        <w:t>Lord</w:t>
      </w:r>
      <w:r w:rsidR="00FF3022" w:rsidRPr="004D2FE0">
        <w:rPr>
          <w:rFonts w:asciiTheme="minorHAnsi" w:hAnsiTheme="minorHAnsi" w:cstheme="minorHAnsi"/>
          <w:color w:val="000000" w:themeColor="text1"/>
        </w:rPr>
        <w:t>’</w:t>
      </w:r>
      <w:r w:rsidR="00E43EBB" w:rsidRPr="004D2FE0">
        <w:rPr>
          <w:rFonts w:asciiTheme="minorHAnsi" w:hAnsiTheme="minorHAnsi" w:cstheme="minorHAnsi"/>
          <w:color w:val="000000" w:themeColor="text1"/>
        </w:rPr>
        <w:t>s Taverners</w:t>
      </w:r>
      <w:r w:rsidRPr="004D2FE0">
        <w:rPr>
          <w:rFonts w:asciiTheme="minorHAnsi" w:hAnsiTheme="minorHAnsi" w:cstheme="minorHAnsi"/>
          <w:color w:val="000000" w:themeColor="text1"/>
        </w:rPr>
        <w:t xml:space="preserve"> reserves the right to refer any breach of this Code of Conduct</w:t>
      </w:r>
      <w:r w:rsidR="00836707">
        <w:rPr>
          <w:rFonts w:asciiTheme="minorHAnsi" w:hAnsiTheme="minorHAnsi" w:cstheme="minorHAnsi"/>
          <w:color w:val="000000" w:themeColor="text1"/>
        </w:rPr>
        <w:t xml:space="preserve"> w</w:t>
      </w:r>
      <w:r w:rsidRPr="004D2FE0">
        <w:rPr>
          <w:rFonts w:asciiTheme="minorHAnsi" w:hAnsiTheme="minorHAnsi" w:cstheme="minorHAnsi"/>
          <w:color w:val="000000" w:themeColor="text1"/>
        </w:rPr>
        <w:t xml:space="preserve">hich </w:t>
      </w:r>
      <w:r w:rsidR="001C690B">
        <w:rPr>
          <w:rFonts w:asciiTheme="minorHAnsi" w:hAnsiTheme="minorHAnsi" w:cstheme="minorHAnsi"/>
          <w:color w:val="000000" w:themeColor="text1"/>
        </w:rPr>
        <w:t xml:space="preserve">may also amount to a </w:t>
      </w:r>
      <w:r w:rsidRPr="004D2FE0">
        <w:rPr>
          <w:rFonts w:asciiTheme="minorHAnsi" w:hAnsiTheme="minorHAnsi" w:cstheme="minorHAnsi"/>
          <w:color w:val="000000" w:themeColor="text1"/>
        </w:rPr>
        <w:t xml:space="preserve">criminal </w:t>
      </w:r>
      <w:r w:rsidR="001C690B">
        <w:rPr>
          <w:rFonts w:asciiTheme="minorHAnsi" w:hAnsiTheme="minorHAnsi" w:cstheme="minorHAnsi"/>
          <w:color w:val="000000" w:themeColor="text1"/>
        </w:rPr>
        <w:t>offence</w:t>
      </w:r>
      <w:r w:rsidR="001011CD" w:rsidRPr="004D2FE0">
        <w:rPr>
          <w:rFonts w:asciiTheme="minorHAnsi" w:hAnsiTheme="minorHAnsi" w:cstheme="minorHAnsi"/>
          <w:color w:val="000000" w:themeColor="text1"/>
        </w:rPr>
        <w:t>,</w:t>
      </w:r>
      <w:r w:rsidRPr="004D2FE0">
        <w:rPr>
          <w:rFonts w:asciiTheme="minorHAnsi" w:hAnsiTheme="minorHAnsi" w:cstheme="minorHAnsi"/>
          <w:color w:val="000000" w:themeColor="text1"/>
        </w:rPr>
        <w:t xml:space="preserve"> to the police and/or any other regulatory authority</w:t>
      </w:r>
      <w:r w:rsidR="00DB605F" w:rsidRPr="004D2FE0">
        <w:rPr>
          <w:rFonts w:asciiTheme="minorHAnsi" w:hAnsiTheme="minorHAnsi" w:cstheme="minorHAnsi"/>
          <w:color w:val="000000" w:themeColor="text1"/>
        </w:rPr>
        <w:t>,</w:t>
      </w:r>
      <w:r w:rsidRPr="004D2FE0">
        <w:rPr>
          <w:rFonts w:asciiTheme="minorHAnsi" w:hAnsiTheme="minorHAnsi" w:cstheme="minorHAnsi"/>
          <w:color w:val="000000" w:themeColor="text1"/>
        </w:rPr>
        <w:t xml:space="preserve"> instead of/or as well as</w:t>
      </w:r>
      <w:r w:rsidR="00DB605F" w:rsidRPr="004D2FE0">
        <w:rPr>
          <w:rFonts w:asciiTheme="minorHAnsi" w:hAnsiTheme="minorHAnsi" w:cstheme="minorHAnsi"/>
          <w:color w:val="000000" w:themeColor="text1"/>
        </w:rPr>
        <w:t>,</w:t>
      </w:r>
      <w:r w:rsidRPr="004D2FE0">
        <w:rPr>
          <w:rFonts w:asciiTheme="minorHAnsi" w:hAnsiTheme="minorHAnsi" w:cstheme="minorHAnsi"/>
          <w:color w:val="000000" w:themeColor="text1"/>
        </w:rPr>
        <w:t xml:space="preserve"> dealing with it under th</w:t>
      </w:r>
      <w:r w:rsidR="008D41DA">
        <w:rPr>
          <w:rFonts w:asciiTheme="minorHAnsi" w:hAnsiTheme="minorHAnsi" w:cstheme="minorHAnsi"/>
          <w:color w:val="000000" w:themeColor="text1"/>
        </w:rPr>
        <w:t>is Code of Conduct.</w:t>
      </w:r>
    </w:p>
    <w:sectPr w:rsidR="00E43EBB" w:rsidRPr="004D2FE0" w:rsidSect="00DA17A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2F6AB" w14:textId="77777777" w:rsidR="0033444B" w:rsidRDefault="0033444B" w:rsidP="00386568">
      <w:pPr>
        <w:spacing w:after="0" w:line="240" w:lineRule="auto"/>
      </w:pPr>
      <w:r>
        <w:separator/>
      </w:r>
    </w:p>
  </w:endnote>
  <w:endnote w:type="continuationSeparator" w:id="0">
    <w:p w14:paraId="18F96796" w14:textId="77777777" w:rsidR="0033444B" w:rsidRDefault="0033444B" w:rsidP="0038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A369F" w14:textId="77777777" w:rsidR="00F25D34" w:rsidRDefault="00F25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EFBD" w14:textId="77777777" w:rsidR="00F25D34" w:rsidRDefault="00F25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909F" w14:textId="77777777" w:rsidR="00F25D34" w:rsidRDefault="00F25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2F0D2" w14:textId="77777777" w:rsidR="0033444B" w:rsidRDefault="0033444B" w:rsidP="00386568">
      <w:pPr>
        <w:spacing w:after="0" w:line="240" w:lineRule="auto"/>
      </w:pPr>
      <w:r>
        <w:separator/>
      </w:r>
    </w:p>
  </w:footnote>
  <w:footnote w:type="continuationSeparator" w:id="0">
    <w:p w14:paraId="786F4B4F" w14:textId="77777777" w:rsidR="0033444B" w:rsidRDefault="0033444B" w:rsidP="00386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7025" w14:textId="77777777" w:rsidR="00F25D34" w:rsidRDefault="00F25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7D4F45" w14:paraId="27AFB3FE" w14:textId="77777777" w:rsidTr="007D4F45">
      <w:tc>
        <w:tcPr>
          <w:tcW w:w="3964" w:type="dxa"/>
          <w:tcMar>
            <w:left w:w="28" w:type="dxa"/>
            <w:right w:w="28" w:type="dxa"/>
          </w:tcMar>
        </w:tcPr>
        <w:p w14:paraId="646A5587" w14:textId="7586D850" w:rsidR="007D4F45" w:rsidRDefault="007D4F45" w:rsidP="00386568">
          <w:pPr>
            <w:pStyle w:val="Header"/>
          </w:pPr>
          <w:r>
            <w:rPr>
              <w:noProof/>
            </w:rPr>
            <w:drawing>
              <wp:inline distT="0" distB="0" distL="0" distR="0" wp14:anchorId="512561A2" wp14:editId="6819767B">
                <wp:extent cx="1112520" cy="111252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ds_Club_CMYK.jpg"/>
                        <pic:cNvPicPr/>
                      </pic:nvPicPr>
                      <pic:blipFill>
                        <a:blip r:embed="rId1">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inline>
            </w:drawing>
          </w:r>
        </w:p>
      </w:tc>
      <w:tc>
        <w:tcPr>
          <w:tcW w:w="5052" w:type="dxa"/>
          <w:tcMar>
            <w:left w:w="28" w:type="dxa"/>
            <w:right w:w="28" w:type="dxa"/>
          </w:tcMar>
        </w:tcPr>
        <w:p w14:paraId="1897BF0B" w14:textId="77777777" w:rsidR="007D4F45" w:rsidRDefault="007D4F45" w:rsidP="007D4F45">
          <w:pPr>
            <w:pStyle w:val="Header"/>
            <w:jc w:val="right"/>
            <w:rPr>
              <w:b/>
              <w:bCs/>
              <w:sz w:val="36"/>
              <w:szCs w:val="36"/>
            </w:rPr>
          </w:pPr>
          <w:r>
            <w:rPr>
              <w:b/>
              <w:bCs/>
              <w:sz w:val="36"/>
              <w:szCs w:val="36"/>
            </w:rPr>
            <w:t>The Lord’s Taverners Limited</w:t>
          </w:r>
        </w:p>
        <w:p w14:paraId="6BD53B8B" w14:textId="77777777" w:rsidR="007D4F45" w:rsidRDefault="007D4F45" w:rsidP="007D4F45">
          <w:pPr>
            <w:pStyle w:val="Header"/>
            <w:jc w:val="right"/>
            <w:rPr>
              <w:b/>
              <w:bCs/>
              <w:sz w:val="36"/>
              <w:szCs w:val="36"/>
            </w:rPr>
          </w:pPr>
        </w:p>
        <w:p w14:paraId="7ECD4487" w14:textId="77777777" w:rsidR="007D4F45" w:rsidRDefault="007D4F45" w:rsidP="007D4F45">
          <w:pPr>
            <w:pStyle w:val="Header"/>
            <w:jc w:val="right"/>
            <w:rPr>
              <w:b/>
              <w:bCs/>
              <w:sz w:val="24"/>
              <w:szCs w:val="24"/>
            </w:rPr>
          </w:pPr>
          <w:r>
            <w:rPr>
              <w:b/>
              <w:bCs/>
              <w:sz w:val="24"/>
              <w:szCs w:val="24"/>
            </w:rPr>
            <w:t>Charity Number   306054 (England and Wales)</w:t>
          </w:r>
        </w:p>
        <w:p w14:paraId="5E601919" w14:textId="7B080CBC" w:rsidR="007D4F45" w:rsidRPr="007D4F45" w:rsidRDefault="007D4F45" w:rsidP="007D4F45">
          <w:pPr>
            <w:pStyle w:val="Header"/>
            <w:jc w:val="right"/>
            <w:rPr>
              <w:b/>
              <w:bCs/>
              <w:sz w:val="24"/>
              <w:szCs w:val="24"/>
            </w:rPr>
          </w:pPr>
          <w:r>
            <w:rPr>
              <w:b/>
              <w:bCs/>
              <w:sz w:val="24"/>
              <w:szCs w:val="24"/>
            </w:rPr>
            <w:t>Company Number: 582579</w:t>
          </w:r>
        </w:p>
      </w:tc>
    </w:tr>
  </w:tbl>
  <w:p w14:paraId="40CE387F" w14:textId="77777777" w:rsidR="00836707" w:rsidRPr="00386568" w:rsidRDefault="00836707" w:rsidP="00386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0142C" w14:textId="77777777" w:rsidR="00F25D34" w:rsidRDefault="00F25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1A18DD"/>
    <w:multiLevelType w:val="hybridMultilevel"/>
    <w:tmpl w:val="6A2A3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277486"/>
    <w:multiLevelType w:val="multilevel"/>
    <w:tmpl w:val="1D62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B25B2"/>
    <w:multiLevelType w:val="hybridMultilevel"/>
    <w:tmpl w:val="AFC4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71184"/>
    <w:multiLevelType w:val="hybridMultilevel"/>
    <w:tmpl w:val="A872CBA8"/>
    <w:lvl w:ilvl="0" w:tplc="0809000F">
      <w:start w:val="1"/>
      <w:numFmt w:val="decimal"/>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5" w15:restartNumberingAfterBreak="0">
    <w:nsid w:val="1CE8302E"/>
    <w:multiLevelType w:val="hybridMultilevel"/>
    <w:tmpl w:val="FDA6721A"/>
    <w:lvl w:ilvl="0" w:tplc="0809000F">
      <w:start w:val="1"/>
      <w:numFmt w:val="decimal"/>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6" w15:restartNumberingAfterBreak="0">
    <w:nsid w:val="2F201180"/>
    <w:multiLevelType w:val="hybridMultilevel"/>
    <w:tmpl w:val="527E0028"/>
    <w:lvl w:ilvl="0" w:tplc="0809000F">
      <w:start w:val="1"/>
      <w:numFmt w:val="decimal"/>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7" w15:restartNumberingAfterBreak="0">
    <w:nsid w:val="3B9D2F76"/>
    <w:multiLevelType w:val="hybridMultilevel"/>
    <w:tmpl w:val="2538439A"/>
    <w:lvl w:ilvl="0" w:tplc="0809000F">
      <w:start w:val="1"/>
      <w:numFmt w:val="decimal"/>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8" w15:restartNumberingAfterBreak="0">
    <w:nsid w:val="4A16700D"/>
    <w:multiLevelType w:val="hybridMultilevel"/>
    <w:tmpl w:val="1EE82B80"/>
    <w:lvl w:ilvl="0" w:tplc="0809000F">
      <w:start w:val="1"/>
      <w:numFmt w:val="decimal"/>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9" w15:restartNumberingAfterBreak="0">
    <w:nsid w:val="4F610AFF"/>
    <w:multiLevelType w:val="hybridMultilevel"/>
    <w:tmpl w:val="C65C5448"/>
    <w:lvl w:ilvl="0" w:tplc="0809000F">
      <w:start w:val="1"/>
      <w:numFmt w:val="decimal"/>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10" w15:restartNumberingAfterBreak="0">
    <w:nsid w:val="4FED71C8"/>
    <w:multiLevelType w:val="hybridMultilevel"/>
    <w:tmpl w:val="899EEA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0D96D03"/>
    <w:multiLevelType w:val="hybridMultilevel"/>
    <w:tmpl w:val="7E76D794"/>
    <w:lvl w:ilvl="0" w:tplc="0809000F">
      <w:start w:val="1"/>
      <w:numFmt w:val="decimal"/>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12" w15:restartNumberingAfterBreak="0">
    <w:nsid w:val="52F01799"/>
    <w:multiLevelType w:val="hybridMultilevel"/>
    <w:tmpl w:val="22824084"/>
    <w:lvl w:ilvl="0" w:tplc="0809000F">
      <w:start w:val="1"/>
      <w:numFmt w:val="decimal"/>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13" w15:restartNumberingAfterBreak="0">
    <w:nsid w:val="53384BBB"/>
    <w:multiLevelType w:val="hybridMultilevel"/>
    <w:tmpl w:val="865CEA10"/>
    <w:lvl w:ilvl="0" w:tplc="0809000F">
      <w:start w:val="1"/>
      <w:numFmt w:val="decimal"/>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14" w15:restartNumberingAfterBreak="0">
    <w:nsid w:val="5E9E2E74"/>
    <w:multiLevelType w:val="hybridMultilevel"/>
    <w:tmpl w:val="6A8AB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CC0D60"/>
    <w:multiLevelType w:val="hybridMultilevel"/>
    <w:tmpl w:val="E9889E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649D35AE"/>
    <w:multiLevelType w:val="hybridMultilevel"/>
    <w:tmpl w:val="3A3C6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D80255"/>
    <w:multiLevelType w:val="hybridMultilevel"/>
    <w:tmpl w:val="426A6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500AE0"/>
    <w:multiLevelType w:val="hybridMultilevel"/>
    <w:tmpl w:val="DCE6E524"/>
    <w:lvl w:ilvl="0" w:tplc="0809000F">
      <w:start w:val="1"/>
      <w:numFmt w:val="decimal"/>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19" w15:restartNumberingAfterBreak="0">
    <w:nsid w:val="7AA023C8"/>
    <w:multiLevelType w:val="hybridMultilevel"/>
    <w:tmpl w:val="DBBA204E"/>
    <w:lvl w:ilvl="0" w:tplc="0809000F">
      <w:start w:val="1"/>
      <w:numFmt w:val="decimal"/>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num w:numId="1">
    <w:abstractNumId w:val="15"/>
  </w:num>
  <w:num w:numId="2">
    <w:abstractNumId w:val="1"/>
  </w:num>
  <w:num w:numId="3">
    <w:abstractNumId w:val="10"/>
  </w:num>
  <w:num w:numId="4">
    <w:abstractNumId w:val="0"/>
  </w:num>
  <w:num w:numId="5">
    <w:abstractNumId w:val="2"/>
  </w:num>
  <w:num w:numId="6">
    <w:abstractNumId w:val="17"/>
  </w:num>
  <w:num w:numId="7">
    <w:abstractNumId w:val="9"/>
  </w:num>
  <w:num w:numId="8">
    <w:abstractNumId w:val="11"/>
  </w:num>
  <w:num w:numId="9">
    <w:abstractNumId w:val="16"/>
  </w:num>
  <w:num w:numId="10">
    <w:abstractNumId w:val="14"/>
  </w:num>
  <w:num w:numId="11">
    <w:abstractNumId w:val="13"/>
  </w:num>
  <w:num w:numId="12">
    <w:abstractNumId w:val="4"/>
  </w:num>
  <w:num w:numId="13">
    <w:abstractNumId w:val="18"/>
  </w:num>
  <w:num w:numId="14">
    <w:abstractNumId w:val="5"/>
  </w:num>
  <w:num w:numId="15">
    <w:abstractNumId w:val="8"/>
  </w:num>
  <w:num w:numId="16">
    <w:abstractNumId w:val="12"/>
  </w:num>
  <w:num w:numId="17">
    <w:abstractNumId w:val="7"/>
  </w:num>
  <w:num w:numId="18">
    <w:abstractNumId w:val="6"/>
  </w:num>
  <w:num w:numId="19">
    <w:abstractNumId w:val="19"/>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e Hartwell">
    <w15:presenceInfo w15:providerId="AD" w15:userId="S::Mike@lordstaverners.org::05cfaec3-8680-403f-af39-1a8a773cee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68"/>
    <w:rsid w:val="00000133"/>
    <w:rsid w:val="00023963"/>
    <w:rsid w:val="0005642A"/>
    <w:rsid w:val="00072DA2"/>
    <w:rsid w:val="0007522D"/>
    <w:rsid w:val="00087BF0"/>
    <w:rsid w:val="00095617"/>
    <w:rsid w:val="000A6ECE"/>
    <w:rsid w:val="000B2587"/>
    <w:rsid w:val="000B56AA"/>
    <w:rsid w:val="000D2BEA"/>
    <w:rsid w:val="000D79AE"/>
    <w:rsid w:val="000F7E66"/>
    <w:rsid w:val="001011CD"/>
    <w:rsid w:val="00132626"/>
    <w:rsid w:val="001779F8"/>
    <w:rsid w:val="001803A5"/>
    <w:rsid w:val="001964CD"/>
    <w:rsid w:val="001A7BD4"/>
    <w:rsid w:val="001B334B"/>
    <w:rsid w:val="001C690B"/>
    <w:rsid w:val="001D2338"/>
    <w:rsid w:val="001F26C1"/>
    <w:rsid w:val="001F7A88"/>
    <w:rsid w:val="002145EF"/>
    <w:rsid w:val="002265FC"/>
    <w:rsid w:val="002543E9"/>
    <w:rsid w:val="002558AA"/>
    <w:rsid w:val="00276EB8"/>
    <w:rsid w:val="002A199C"/>
    <w:rsid w:val="002A5D85"/>
    <w:rsid w:val="002C41B6"/>
    <w:rsid w:val="002C6D07"/>
    <w:rsid w:val="002D3F19"/>
    <w:rsid w:val="00303E25"/>
    <w:rsid w:val="00320C32"/>
    <w:rsid w:val="003228FA"/>
    <w:rsid w:val="0033444B"/>
    <w:rsid w:val="00345638"/>
    <w:rsid w:val="00354A78"/>
    <w:rsid w:val="00355E30"/>
    <w:rsid w:val="003568D9"/>
    <w:rsid w:val="00382585"/>
    <w:rsid w:val="00386568"/>
    <w:rsid w:val="00395508"/>
    <w:rsid w:val="00397CFA"/>
    <w:rsid w:val="003A1FAF"/>
    <w:rsid w:val="003B28BC"/>
    <w:rsid w:val="003B7BD9"/>
    <w:rsid w:val="00400948"/>
    <w:rsid w:val="0040664A"/>
    <w:rsid w:val="00452F78"/>
    <w:rsid w:val="00456854"/>
    <w:rsid w:val="004654E5"/>
    <w:rsid w:val="004A00AF"/>
    <w:rsid w:val="004B26FE"/>
    <w:rsid w:val="004D2FE0"/>
    <w:rsid w:val="004E6C96"/>
    <w:rsid w:val="004F3B23"/>
    <w:rsid w:val="005016BD"/>
    <w:rsid w:val="0050325C"/>
    <w:rsid w:val="00505A82"/>
    <w:rsid w:val="00505D7B"/>
    <w:rsid w:val="00515EF2"/>
    <w:rsid w:val="00551741"/>
    <w:rsid w:val="005542A5"/>
    <w:rsid w:val="00556B27"/>
    <w:rsid w:val="00564A80"/>
    <w:rsid w:val="00590B0A"/>
    <w:rsid w:val="00595C8A"/>
    <w:rsid w:val="005B651E"/>
    <w:rsid w:val="005C22B3"/>
    <w:rsid w:val="00620F09"/>
    <w:rsid w:val="0063042E"/>
    <w:rsid w:val="00637918"/>
    <w:rsid w:val="00652079"/>
    <w:rsid w:val="00672E8F"/>
    <w:rsid w:val="006A0FF2"/>
    <w:rsid w:val="006C7257"/>
    <w:rsid w:val="006F6925"/>
    <w:rsid w:val="00714A6B"/>
    <w:rsid w:val="00727228"/>
    <w:rsid w:val="00750A25"/>
    <w:rsid w:val="00752570"/>
    <w:rsid w:val="007574C9"/>
    <w:rsid w:val="0076357B"/>
    <w:rsid w:val="007903B4"/>
    <w:rsid w:val="00792735"/>
    <w:rsid w:val="007A4B24"/>
    <w:rsid w:val="007B622D"/>
    <w:rsid w:val="007B7CAE"/>
    <w:rsid w:val="007D4F45"/>
    <w:rsid w:val="00815BE7"/>
    <w:rsid w:val="00830D9B"/>
    <w:rsid w:val="00836707"/>
    <w:rsid w:val="00861E93"/>
    <w:rsid w:val="00862F81"/>
    <w:rsid w:val="00873A18"/>
    <w:rsid w:val="008A6E97"/>
    <w:rsid w:val="008B0DC3"/>
    <w:rsid w:val="008D2592"/>
    <w:rsid w:val="008D41DA"/>
    <w:rsid w:val="008D52CC"/>
    <w:rsid w:val="008D5698"/>
    <w:rsid w:val="009143CA"/>
    <w:rsid w:val="00923EFF"/>
    <w:rsid w:val="00943423"/>
    <w:rsid w:val="0095536C"/>
    <w:rsid w:val="00966FCA"/>
    <w:rsid w:val="009813D7"/>
    <w:rsid w:val="009A2B98"/>
    <w:rsid w:val="009A313A"/>
    <w:rsid w:val="009A3DA4"/>
    <w:rsid w:val="009B1C5A"/>
    <w:rsid w:val="009D0411"/>
    <w:rsid w:val="009D4EC1"/>
    <w:rsid w:val="009D77A2"/>
    <w:rsid w:val="00A00FA4"/>
    <w:rsid w:val="00A06759"/>
    <w:rsid w:val="00A16D83"/>
    <w:rsid w:val="00A259EA"/>
    <w:rsid w:val="00A3527B"/>
    <w:rsid w:val="00A51AC8"/>
    <w:rsid w:val="00A577BF"/>
    <w:rsid w:val="00A667E7"/>
    <w:rsid w:val="00A72C11"/>
    <w:rsid w:val="00A7466B"/>
    <w:rsid w:val="00A7539D"/>
    <w:rsid w:val="00A85897"/>
    <w:rsid w:val="00AB6463"/>
    <w:rsid w:val="00AB7907"/>
    <w:rsid w:val="00AD7BB9"/>
    <w:rsid w:val="00AE1DA4"/>
    <w:rsid w:val="00B0093C"/>
    <w:rsid w:val="00B05ACF"/>
    <w:rsid w:val="00B14497"/>
    <w:rsid w:val="00B4341A"/>
    <w:rsid w:val="00B45CBE"/>
    <w:rsid w:val="00B67903"/>
    <w:rsid w:val="00B72792"/>
    <w:rsid w:val="00B74017"/>
    <w:rsid w:val="00B76FD4"/>
    <w:rsid w:val="00B80D7B"/>
    <w:rsid w:val="00BB3452"/>
    <w:rsid w:val="00BD5AFC"/>
    <w:rsid w:val="00BE22B3"/>
    <w:rsid w:val="00C12CE9"/>
    <w:rsid w:val="00C14F9A"/>
    <w:rsid w:val="00C151D1"/>
    <w:rsid w:val="00C241DA"/>
    <w:rsid w:val="00C315E7"/>
    <w:rsid w:val="00C31D41"/>
    <w:rsid w:val="00C45566"/>
    <w:rsid w:val="00C70D19"/>
    <w:rsid w:val="00C80BDD"/>
    <w:rsid w:val="00C81E4E"/>
    <w:rsid w:val="00C827E1"/>
    <w:rsid w:val="00C8605B"/>
    <w:rsid w:val="00C87D45"/>
    <w:rsid w:val="00CF452B"/>
    <w:rsid w:val="00CF4C05"/>
    <w:rsid w:val="00D779CC"/>
    <w:rsid w:val="00DA17A2"/>
    <w:rsid w:val="00DB1556"/>
    <w:rsid w:val="00DB327B"/>
    <w:rsid w:val="00DB605F"/>
    <w:rsid w:val="00DC0298"/>
    <w:rsid w:val="00DC5F95"/>
    <w:rsid w:val="00DE6F8E"/>
    <w:rsid w:val="00DF0A79"/>
    <w:rsid w:val="00E11695"/>
    <w:rsid w:val="00E16AB9"/>
    <w:rsid w:val="00E22045"/>
    <w:rsid w:val="00E2505D"/>
    <w:rsid w:val="00E43EBB"/>
    <w:rsid w:val="00E47308"/>
    <w:rsid w:val="00E61239"/>
    <w:rsid w:val="00E8265B"/>
    <w:rsid w:val="00EA1A59"/>
    <w:rsid w:val="00EA6CEE"/>
    <w:rsid w:val="00EA71D7"/>
    <w:rsid w:val="00EC2A36"/>
    <w:rsid w:val="00EC56C7"/>
    <w:rsid w:val="00EE11BF"/>
    <w:rsid w:val="00EE1A7A"/>
    <w:rsid w:val="00F0253C"/>
    <w:rsid w:val="00F15C72"/>
    <w:rsid w:val="00F25D34"/>
    <w:rsid w:val="00F37728"/>
    <w:rsid w:val="00F4617A"/>
    <w:rsid w:val="00F94843"/>
    <w:rsid w:val="00FA5897"/>
    <w:rsid w:val="00FB162F"/>
    <w:rsid w:val="00FB5B05"/>
    <w:rsid w:val="00FD4D5B"/>
    <w:rsid w:val="00FF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06830"/>
  <w15:docId w15:val="{844AA7CE-84EB-4530-AD22-0294A91F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68"/>
    <w:pPr>
      <w:spacing w:line="256" w:lineRule="auto"/>
    </w:pPr>
    <w:rPr>
      <w:rFonts w:ascii="Calibri" w:eastAsia="Calibri" w:hAnsi="Calibri" w:cs="Calibri"/>
      <w:color w:val="000000"/>
      <w:lang w:eastAsia="en-GB"/>
    </w:rPr>
  </w:style>
  <w:style w:type="paragraph" w:styleId="Heading2">
    <w:name w:val="heading 2"/>
    <w:next w:val="Normal"/>
    <w:link w:val="Heading2Char"/>
    <w:uiPriority w:val="9"/>
    <w:semiHidden/>
    <w:unhideWhenUsed/>
    <w:qFormat/>
    <w:rsid w:val="00386568"/>
    <w:pPr>
      <w:keepNext/>
      <w:keepLines/>
      <w:spacing w:after="238" w:line="256" w:lineRule="auto"/>
      <w:ind w:right="278"/>
      <w:jc w:val="center"/>
      <w:outlineLvl w:val="1"/>
    </w:pPr>
    <w:rPr>
      <w:rFonts w:ascii="Calibri" w:eastAsia="Calibri" w:hAnsi="Calibri" w:cs="Calibri"/>
      <w:color w:val="000000"/>
      <w:sz w:val="28"/>
      <w:lang w:eastAsia="en-GB"/>
    </w:rPr>
  </w:style>
  <w:style w:type="paragraph" w:styleId="Heading4">
    <w:name w:val="heading 4"/>
    <w:basedOn w:val="Normal"/>
    <w:next w:val="Normal"/>
    <w:link w:val="Heading4Char"/>
    <w:uiPriority w:val="9"/>
    <w:semiHidden/>
    <w:unhideWhenUsed/>
    <w:qFormat/>
    <w:rsid w:val="001F26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6568"/>
    <w:rPr>
      <w:rFonts w:ascii="Calibri" w:eastAsia="Calibri" w:hAnsi="Calibri" w:cs="Calibri"/>
      <w:color w:val="000000"/>
      <w:sz w:val="28"/>
      <w:lang w:eastAsia="en-GB"/>
    </w:rPr>
  </w:style>
  <w:style w:type="paragraph" w:styleId="Header">
    <w:name w:val="header"/>
    <w:basedOn w:val="Normal"/>
    <w:link w:val="HeaderChar"/>
    <w:uiPriority w:val="99"/>
    <w:unhideWhenUsed/>
    <w:rsid w:val="00386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568"/>
    <w:rPr>
      <w:rFonts w:ascii="Calibri" w:eastAsia="Calibri" w:hAnsi="Calibri" w:cs="Calibri"/>
      <w:color w:val="000000"/>
      <w:lang w:eastAsia="en-GB"/>
    </w:rPr>
  </w:style>
  <w:style w:type="paragraph" w:styleId="Footer">
    <w:name w:val="footer"/>
    <w:basedOn w:val="Normal"/>
    <w:link w:val="FooterChar"/>
    <w:uiPriority w:val="99"/>
    <w:unhideWhenUsed/>
    <w:rsid w:val="00386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568"/>
    <w:rPr>
      <w:rFonts w:ascii="Calibri" w:eastAsia="Calibri" w:hAnsi="Calibri" w:cs="Calibri"/>
      <w:color w:val="000000"/>
      <w:lang w:eastAsia="en-GB"/>
    </w:rPr>
  </w:style>
  <w:style w:type="table" w:styleId="TableGrid">
    <w:name w:val="Table Grid"/>
    <w:basedOn w:val="TableNormal"/>
    <w:uiPriority w:val="39"/>
    <w:rsid w:val="0038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3EB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43EBB"/>
    <w:pPr>
      <w:ind w:left="720"/>
      <w:contextualSpacing/>
    </w:pPr>
  </w:style>
  <w:style w:type="paragraph" w:customStyle="1" w:styleId="Level1">
    <w:name w:val="Level 1"/>
    <w:basedOn w:val="Normal"/>
    <w:next w:val="Normal"/>
    <w:qFormat/>
    <w:rsid w:val="00320C32"/>
    <w:pPr>
      <w:numPr>
        <w:numId w:val="4"/>
      </w:numPr>
      <w:adjustRightInd w:val="0"/>
      <w:spacing w:after="240" w:line="276" w:lineRule="auto"/>
      <w:jc w:val="both"/>
      <w:outlineLvl w:val="0"/>
    </w:pPr>
    <w:rPr>
      <w:rFonts w:ascii="Arial" w:eastAsia="Arial" w:hAnsi="Arial" w:cs="Arial"/>
      <w:color w:val="auto"/>
      <w:sz w:val="21"/>
      <w:szCs w:val="21"/>
    </w:rPr>
  </w:style>
  <w:style w:type="paragraph" w:customStyle="1" w:styleId="Level2">
    <w:name w:val="Level 2"/>
    <w:basedOn w:val="Normal"/>
    <w:next w:val="Normal"/>
    <w:qFormat/>
    <w:rsid w:val="00320C32"/>
    <w:pPr>
      <w:numPr>
        <w:ilvl w:val="1"/>
        <w:numId w:val="4"/>
      </w:numPr>
      <w:adjustRightInd w:val="0"/>
      <w:spacing w:after="240" w:line="276" w:lineRule="auto"/>
      <w:jc w:val="both"/>
      <w:outlineLvl w:val="1"/>
    </w:pPr>
    <w:rPr>
      <w:rFonts w:ascii="Arial" w:eastAsia="Arial" w:hAnsi="Arial" w:cs="Arial"/>
      <w:color w:val="auto"/>
      <w:sz w:val="21"/>
      <w:szCs w:val="21"/>
    </w:rPr>
  </w:style>
  <w:style w:type="paragraph" w:customStyle="1" w:styleId="Level3">
    <w:name w:val="Level 3"/>
    <w:basedOn w:val="Normal"/>
    <w:next w:val="Normal"/>
    <w:qFormat/>
    <w:rsid w:val="00320C32"/>
    <w:pPr>
      <w:numPr>
        <w:ilvl w:val="2"/>
        <w:numId w:val="4"/>
      </w:numPr>
      <w:adjustRightInd w:val="0"/>
      <w:spacing w:after="240" w:line="276" w:lineRule="auto"/>
      <w:jc w:val="both"/>
      <w:outlineLvl w:val="2"/>
    </w:pPr>
    <w:rPr>
      <w:rFonts w:ascii="Arial" w:eastAsia="Arial" w:hAnsi="Arial" w:cs="Arial"/>
      <w:color w:val="auto"/>
      <w:sz w:val="21"/>
      <w:szCs w:val="21"/>
    </w:rPr>
  </w:style>
  <w:style w:type="paragraph" w:customStyle="1" w:styleId="Level4">
    <w:name w:val="Level 4"/>
    <w:basedOn w:val="Normal"/>
    <w:next w:val="Normal"/>
    <w:qFormat/>
    <w:rsid w:val="00320C32"/>
    <w:pPr>
      <w:numPr>
        <w:ilvl w:val="3"/>
        <w:numId w:val="4"/>
      </w:numPr>
      <w:adjustRightInd w:val="0"/>
      <w:spacing w:after="240" w:line="276" w:lineRule="auto"/>
      <w:jc w:val="both"/>
      <w:outlineLvl w:val="3"/>
    </w:pPr>
    <w:rPr>
      <w:rFonts w:ascii="Arial" w:eastAsia="Arial" w:hAnsi="Arial" w:cs="Arial"/>
      <w:color w:val="auto"/>
      <w:sz w:val="21"/>
      <w:szCs w:val="21"/>
    </w:rPr>
  </w:style>
  <w:style w:type="paragraph" w:customStyle="1" w:styleId="Level5">
    <w:name w:val="Level 5"/>
    <w:basedOn w:val="Normal"/>
    <w:next w:val="Normal"/>
    <w:qFormat/>
    <w:rsid w:val="00320C32"/>
    <w:pPr>
      <w:numPr>
        <w:ilvl w:val="4"/>
        <w:numId w:val="4"/>
      </w:numPr>
      <w:adjustRightInd w:val="0"/>
      <w:spacing w:after="240" w:line="276" w:lineRule="auto"/>
      <w:jc w:val="both"/>
      <w:outlineLvl w:val="4"/>
    </w:pPr>
    <w:rPr>
      <w:rFonts w:ascii="Arial" w:eastAsia="Arial" w:hAnsi="Arial" w:cs="Arial"/>
      <w:color w:val="auto"/>
      <w:sz w:val="21"/>
      <w:szCs w:val="21"/>
    </w:rPr>
  </w:style>
  <w:style w:type="paragraph" w:customStyle="1" w:styleId="Level6">
    <w:name w:val="Level 6"/>
    <w:basedOn w:val="Normal"/>
    <w:next w:val="Normal"/>
    <w:uiPriority w:val="99"/>
    <w:rsid w:val="00320C32"/>
    <w:pPr>
      <w:numPr>
        <w:ilvl w:val="5"/>
        <w:numId w:val="4"/>
      </w:numPr>
      <w:adjustRightInd w:val="0"/>
      <w:spacing w:after="240" w:line="276" w:lineRule="auto"/>
      <w:jc w:val="both"/>
      <w:outlineLvl w:val="5"/>
    </w:pPr>
    <w:rPr>
      <w:rFonts w:ascii="Arial" w:eastAsia="Arial" w:hAnsi="Arial" w:cs="Arial"/>
      <w:color w:val="auto"/>
      <w:sz w:val="21"/>
      <w:szCs w:val="21"/>
    </w:rPr>
  </w:style>
  <w:style w:type="paragraph" w:customStyle="1" w:styleId="Level7">
    <w:name w:val="Level 7"/>
    <w:basedOn w:val="Normal"/>
    <w:next w:val="Normal"/>
    <w:uiPriority w:val="99"/>
    <w:rsid w:val="00320C32"/>
    <w:pPr>
      <w:numPr>
        <w:ilvl w:val="6"/>
        <w:numId w:val="4"/>
      </w:numPr>
      <w:adjustRightInd w:val="0"/>
      <w:spacing w:after="240" w:line="276" w:lineRule="auto"/>
      <w:jc w:val="both"/>
      <w:outlineLvl w:val="6"/>
    </w:pPr>
    <w:rPr>
      <w:rFonts w:ascii="Arial" w:eastAsia="Arial" w:hAnsi="Arial" w:cs="Arial"/>
      <w:color w:val="auto"/>
      <w:sz w:val="21"/>
      <w:szCs w:val="21"/>
    </w:rPr>
  </w:style>
  <w:style w:type="character" w:customStyle="1" w:styleId="Heading4Char">
    <w:name w:val="Heading 4 Char"/>
    <w:basedOn w:val="DefaultParagraphFont"/>
    <w:link w:val="Heading4"/>
    <w:uiPriority w:val="9"/>
    <w:semiHidden/>
    <w:rsid w:val="001F26C1"/>
    <w:rPr>
      <w:rFonts w:asciiTheme="majorHAnsi" w:eastAsiaTheme="majorEastAsia" w:hAnsiTheme="majorHAnsi" w:cstheme="majorBidi"/>
      <w:i/>
      <w:iCs/>
      <w:color w:val="2F5496" w:themeColor="accent1" w:themeShade="BF"/>
      <w:lang w:eastAsia="en-GB"/>
    </w:rPr>
  </w:style>
  <w:style w:type="character" w:styleId="Strong">
    <w:name w:val="Strong"/>
    <w:basedOn w:val="DefaultParagraphFont"/>
    <w:uiPriority w:val="22"/>
    <w:qFormat/>
    <w:rsid w:val="002558AA"/>
    <w:rPr>
      <w:b/>
      <w:bCs/>
    </w:rPr>
  </w:style>
  <w:style w:type="paragraph" w:styleId="BalloonText">
    <w:name w:val="Balloon Text"/>
    <w:basedOn w:val="Normal"/>
    <w:link w:val="BalloonTextChar"/>
    <w:uiPriority w:val="99"/>
    <w:semiHidden/>
    <w:unhideWhenUsed/>
    <w:rsid w:val="00AD7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BB9"/>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792735"/>
    <w:rPr>
      <w:sz w:val="16"/>
      <w:szCs w:val="16"/>
    </w:rPr>
  </w:style>
  <w:style w:type="paragraph" w:styleId="CommentText">
    <w:name w:val="annotation text"/>
    <w:basedOn w:val="Normal"/>
    <w:link w:val="CommentTextChar"/>
    <w:uiPriority w:val="99"/>
    <w:unhideWhenUsed/>
    <w:rsid w:val="00792735"/>
    <w:pPr>
      <w:spacing w:line="240" w:lineRule="auto"/>
    </w:pPr>
    <w:rPr>
      <w:sz w:val="20"/>
      <w:szCs w:val="20"/>
    </w:rPr>
  </w:style>
  <w:style w:type="character" w:customStyle="1" w:styleId="CommentTextChar">
    <w:name w:val="Comment Text Char"/>
    <w:basedOn w:val="DefaultParagraphFont"/>
    <w:link w:val="CommentText"/>
    <w:uiPriority w:val="99"/>
    <w:rsid w:val="00792735"/>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792735"/>
    <w:rPr>
      <w:b/>
      <w:bCs/>
    </w:rPr>
  </w:style>
  <w:style w:type="character" w:customStyle="1" w:styleId="CommentSubjectChar">
    <w:name w:val="Comment Subject Char"/>
    <w:basedOn w:val="CommentTextChar"/>
    <w:link w:val="CommentSubject"/>
    <w:uiPriority w:val="99"/>
    <w:semiHidden/>
    <w:rsid w:val="00792735"/>
    <w:rPr>
      <w:rFonts w:ascii="Calibri" w:eastAsia="Calibri" w:hAnsi="Calibri" w:cs="Calibri"/>
      <w:b/>
      <w:bCs/>
      <w:color w:val="000000"/>
      <w:sz w:val="20"/>
      <w:szCs w:val="20"/>
      <w:lang w:eastAsia="en-GB"/>
    </w:rPr>
  </w:style>
  <w:style w:type="paragraph" w:styleId="Revision">
    <w:name w:val="Revision"/>
    <w:hidden/>
    <w:uiPriority w:val="99"/>
    <w:semiHidden/>
    <w:rsid w:val="008D5698"/>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8446">
      <w:bodyDiv w:val="1"/>
      <w:marLeft w:val="0"/>
      <w:marRight w:val="0"/>
      <w:marTop w:val="0"/>
      <w:marBottom w:val="0"/>
      <w:divBdr>
        <w:top w:val="none" w:sz="0" w:space="0" w:color="auto"/>
        <w:left w:val="none" w:sz="0" w:space="0" w:color="auto"/>
        <w:bottom w:val="none" w:sz="0" w:space="0" w:color="auto"/>
        <w:right w:val="none" w:sz="0" w:space="0" w:color="auto"/>
      </w:divBdr>
    </w:div>
    <w:div w:id="103425537">
      <w:bodyDiv w:val="1"/>
      <w:marLeft w:val="0"/>
      <w:marRight w:val="0"/>
      <w:marTop w:val="0"/>
      <w:marBottom w:val="0"/>
      <w:divBdr>
        <w:top w:val="none" w:sz="0" w:space="0" w:color="auto"/>
        <w:left w:val="none" w:sz="0" w:space="0" w:color="auto"/>
        <w:bottom w:val="none" w:sz="0" w:space="0" w:color="auto"/>
        <w:right w:val="none" w:sz="0" w:space="0" w:color="auto"/>
      </w:divBdr>
    </w:div>
    <w:div w:id="145129337">
      <w:bodyDiv w:val="1"/>
      <w:marLeft w:val="0"/>
      <w:marRight w:val="0"/>
      <w:marTop w:val="0"/>
      <w:marBottom w:val="0"/>
      <w:divBdr>
        <w:top w:val="none" w:sz="0" w:space="0" w:color="auto"/>
        <w:left w:val="none" w:sz="0" w:space="0" w:color="auto"/>
        <w:bottom w:val="none" w:sz="0" w:space="0" w:color="auto"/>
        <w:right w:val="none" w:sz="0" w:space="0" w:color="auto"/>
      </w:divBdr>
    </w:div>
    <w:div w:id="225994889">
      <w:bodyDiv w:val="1"/>
      <w:marLeft w:val="0"/>
      <w:marRight w:val="0"/>
      <w:marTop w:val="0"/>
      <w:marBottom w:val="0"/>
      <w:divBdr>
        <w:top w:val="none" w:sz="0" w:space="0" w:color="auto"/>
        <w:left w:val="none" w:sz="0" w:space="0" w:color="auto"/>
        <w:bottom w:val="none" w:sz="0" w:space="0" w:color="auto"/>
        <w:right w:val="none" w:sz="0" w:space="0" w:color="auto"/>
      </w:divBdr>
    </w:div>
    <w:div w:id="651525224">
      <w:bodyDiv w:val="1"/>
      <w:marLeft w:val="0"/>
      <w:marRight w:val="0"/>
      <w:marTop w:val="0"/>
      <w:marBottom w:val="0"/>
      <w:divBdr>
        <w:top w:val="none" w:sz="0" w:space="0" w:color="auto"/>
        <w:left w:val="none" w:sz="0" w:space="0" w:color="auto"/>
        <w:bottom w:val="none" w:sz="0" w:space="0" w:color="auto"/>
        <w:right w:val="none" w:sz="0" w:space="0" w:color="auto"/>
      </w:divBdr>
    </w:div>
    <w:div w:id="685013426">
      <w:bodyDiv w:val="1"/>
      <w:marLeft w:val="0"/>
      <w:marRight w:val="0"/>
      <w:marTop w:val="0"/>
      <w:marBottom w:val="0"/>
      <w:divBdr>
        <w:top w:val="none" w:sz="0" w:space="0" w:color="auto"/>
        <w:left w:val="none" w:sz="0" w:space="0" w:color="auto"/>
        <w:bottom w:val="none" w:sz="0" w:space="0" w:color="auto"/>
        <w:right w:val="none" w:sz="0" w:space="0" w:color="auto"/>
      </w:divBdr>
    </w:div>
    <w:div w:id="969701390">
      <w:bodyDiv w:val="1"/>
      <w:marLeft w:val="0"/>
      <w:marRight w:val="0"/>
      <w:marTop w:val="0"/>
      <w:marBottom w:val="0"/>
      <w:divBdr>
        <w:top w:val="none" w:sz="0" w:space="0" w:color="auto"/>
        <w:left w:val="none" w:sz="0" w:space="0" w:color="auto"/>
        <w:bottom w:val="none" w:sz="0" w:space="0" w:color="auto"/>
        <w:right w:val="none" w:sz="0" w:space="0" w:color="auto"/>
      </w:divBdr>
    </w:div>
    <w:div w:id="1171524782">
      <w:bodyDiv w:val="1"/>
      <w:marLeft w:val="0"/>
      <w:marRight w:val="0"/>
      <w:marTop w:val="0"/>
      <w:marBottom w:val="0"/>
      <w:divBdr>
        <w:top w:val="none" w:sz="0" w:space="0" w:color="auto"/>
        <w:left w:val="none" w:sz="0" w:space="0" w:color="auto"/>
        <w:bottom w:val="none" w:sz="0" w:space="0" w:color="auto"/>
        <w:right w:val="none" w:sz="0" w:space="0" w:color="auto"/>
      </w:divBdr>
      <w:divsChild>
        <w:div w:id="1390108724">
          <w:marLeft w:val="0"/>
          <w:marRight w:val="0"/>
          <w:marTop w:val="0"/>
          <w:marBottom w:val="0"/>
          <w:divBdr>
            <w:top w:val="none" w:sz="0" w:space="0" w:color="auto"/>
            <w:left w:val="none" w:sz="0" w:space="0" w:color="auto"/>
            <w:bottom w:val="none" w:sz="0" w:space="0" w:color="auto"/>
            <w:right w:val="none" w:sz="0" w:space="0" w:color="auto"/>
          </w:divBdr>
        </w:div>
      </w:divsChild>
    </w:div>
    <w:div w:id="1721634350">
      <w:bodyDiv w:val="1"/>
      <w:marLeft w:val="0"/>
      <w:marRight w:val="0"/>
      <w:marTop w:val="0"/>
      <w:marBottom w:val="0"/>
      <w:divBdr>
        <w:top w:val="none" w:sz="0" w:space="0" w:color="auto"/>
        <w:left w:val="none" w:sz="0" w:space="0" w:color="auto"/>
        <w:bottom w:val="none" w:sz="0" w:space="0" w:color="auto"/>
        <w:right w:val="none" w:sz="0" w:space="0" w:color="auto"/>
      </w:divBdr>
    </w:div>
    <w:div w:id="19537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563BEDF9746E4A8B8CCCFD584A88BC" ma:contentTypeVersion="13" ma:contentTypeDescription="Create a new document." ma:contentTypeScope="" ma:versionID="07ab4d7c252bad28eabd0bf48c8aa869">
  <xsd:schema xmlns:xsd="http://www.w3.org/2001/XMLSchema" xmlns:xs="http://www.w3.org/2001/XMLSchema" xmlns:p="http://schemas.microsoft.com/office/2006/metadata/properties" xmlns:ns3="f308cf4b-faae-4f18-b0c9-bddc90bf8aca" xmlns:ns4="c8d00a05-d2ef-41de-8060-6c4bedca28d8" targetNamespace="http://schemas.microsoft.com/office/2006/metadata/properties" ma:root="true" ma:fieldsID="75afd8c371d08bc7e5a047f22c769286" ns3:_="" ns4:_="">
    <xsd:import namespace="f308cf4b-faae-4f18-b0c9-bddc90bf8aca"/>
    <xsd:import namespace="c8d00a05-d2ef-41de-8060-6c4bedca28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8cf4b-faae-4f18-b0c9-bddc90bf8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00a05-d2ef-41de-8060-6c4bedca2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1F8EC-7389-42C2-95D3-1A71AC3DF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1B1D48-A4A0-40A8-A90A-D0C04C23AAA4}">
  <ds:schemaRefs>
    <ds:schemaRef ds:uri="http://schemas.microsoft.com/sharepoint/v3/contenttype/forms"/>
  </ds:schemaRefs>
</ds:datastoreItem>
</file>

<file path=customXml/itemProps3.xml><?xml version="1.0" encoding="utf-8"?>
<ds:datastoreItem xmlns:ds="http://schemas.openxmlformats.org/officeDocument/2006/customXml" ds:itemID="{E57D2442-8F37-45A2-8A77-211C9615F045}">
  <ds:schemaRefs>
    <ds:schemaRef ds:uri="http://schemas.openxmlformats.org/officeDocument/2006/bibliography"/>
  </ds:schemaRefs>
</ds:datastoreItem>
</file>

<file path=customXml/itemProps4.xml><?xml version="1.0" encoding="utf-8"?>
<ds:datastoreItem xmlns:ds="http://schemas.openxmlformats.org/officeDocument/2006/customXml" ds:itemID="{B168A457-65DE-4A64-B782-DC4C12EE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8cf4b-faae-4f18-b0c9-bddc90bf8aca"/>
    <ds:schemaRef ds:uri="c8d00a05-d2ef-41de-8060-6c4bedca2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Robinson</dc:creator>
  <cp:keywords/>
  <dc:description/>
  <cp:lastModifiedBy>Mike Hartwell</cp:lastModifiedBy>
  <cp:revision>3</cp:revision>
  <cp:lastPrinted>2020-05-20T17:41:00Z</cp:lastPrinted>
  <dcterms:created xsi:type="dcterms:W3CDTF">2020-09-16T08:32:00Z</dcterms:created>
  <dcterms:modified xsi:type="dcterms:W3CDTF">2020-09-21T14:29:00Z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0x0101009F563BEDF9746E4A8B8CCCFD584A88BC</vt:lpwstr>
  </property>
</Properties>
</file>